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31A59BF3"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8"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r w:rsidR="00EC3796" w:rsidRPr="0044461D">
        <w:rPr>
          <w:rFonts w:eastAsia="Times New Roman"/>
          <w:bCs/>
          <w:sz w:val="28"/>
          <w:szCs w:val="28"/>
        </w:rPr>
        <w:t>.</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77777777"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howingPlcHdr/>
        </w:sdtPr>
        <w:sdtEndPr>
          <w:rPr>
            <w:color w:val="auto"/>
          </w:rPr>
        </w:sdtEndPr>
        <w:sdtContent>
          <w:r w:rsidRPr="00C816BF">
            <w:rPr>
              <w:rStyle w:val="PlaceholderText"/>
              <w:color w:val="0070C0"/>
            </w:rPr>
            <w:t xml:space="preserve">Click </w:t>
          </w:r>
          <w:r w:rsidR="00DB1BCC" w:rsidRPr="00C816BF">
            <w:rPr>
              <w:rStyle w:val="PlaceholderText"/>
              <w:color w:val="0070C0"/>
            </w:rPr>
            <w:t xml:space="preserve">here </w:t>
          </w:r>
          <w:r w:rsidRPr="00C816BF">
            <w:rPr>
              <w:rStyle w:val="PlaceholderText"/>
              <w:color w:val="0070C0"/>
            </w:rPr>
            <w:t xml:space="preserve">to </w:t>
          </w:r>
          <w:r w:rsidR="00DB1BCC" w:rsidRPr="00C816BF">
            <w:rPr>
              <w:rStyle w:val="PlaceholderText"/>
              <w:color w:val="0070C0"/>
            </w:rPr>
            <w:t>enter host name</w:t>
          </w:r>
          <w:r w:rsidRPr="00C816BF">
            <w:rPr>
              <w:rStyle w:val="PlaceholderText"/>
              <w:color w:val="0070C0"/>
            </w:rPr>
            <w:t>.</w:t>
          </w:r>
        </w:sdtContent>
      </w:sdt>
    </w:p>
    <w:p w14:paraId="2D729503" w14:textId="77777777"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howingPlcHdr/>
        </w:sdtPr>
        <w:sdtEndPr/>
        <w:sdtContent>
          <w:r w:rsidRPr="00C816BF">
            <w:rPr>
              <w:rStyle w:val="PlaceholderText"/>
              <w:color w:val="0070C0"/>
            </w:rPr>
            <w:t xml:space="preserve">Click </w:t>
          </w:r>
          <w:r w:rsidR="00DB1BCC" w:rsidRPr="00C816BF">
            <w:rPr>
              <w:rStyle w:val="PlaceholderText"/>
              <w:color w:val="0070C0"/>
            </w:rPr>
            <w:t>t</w:t>
          </w:r>
          <w:r w:rsidRPr="00C816BF">
            <w:rPr>
              <w:rStyle w:val="PlaceholderText"/>
              <w:color w:val="0070C0"/>
            </w:rPr>
            <w:t xml:space="preserve">o </w:t>
          </w:r>
          <w:r w:rsidR="00DB1BCC" w:rsidRPr="00C816BF">
            <w:rPr>
              <w:rStyle w:val="PlaceholderText"/>
              <w:color w:val="0070C0"/>
            </w:rPr>
            <w:t>enter event name</w:t>
          </w:r>
          <w:r w:rsidRPr="00C816BF">
            <w:rPr>
              <w:rStyle w:val="PlaceholderText"/>
              <w:color w:val="0070C0"/>
            </w:rPr>
            <w:t>.</w:t>
          </w:r>
        </w:sdtContent>
      </w:sdt>
    </w:p>
    <w:p w14:paraId="1FCB676A" w14:textId="77777777"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howingPlcHdr/>
        </w:sdtPr>
        <w:sdtEndPr/>
        <w:sdtContent>
          <w:r w:rsidRPr="00C816BF">
            <w:rPr>
              <w:rStyle w:val="PlaceholderText"/>
              <w:color w:val="0070C0"/>
            </w:rPr>
            <w:t xml:space="preserve">Click to </w:t>
          </w:r>
          <w:r w:rsidR="00DB1BCC" w:rsidRPr="00C816BF">
            <w:rPr>
              <w:rStyle w:val="PlaceholderText"/>
              <w:color w:val="0070C0"/>
            </w:rPr>
            <w:t>enter location</w:t>
          </w:r>
          <w:r w:rsidRPr="00C816BF">
            <w:rPr>
              <w:rStyle w:val="PlaceholderText"/>
              <w:color w:val="0070C0"/>
            </w:rPr>
            <w:t>.</w:t>
          </w:r>
        </w:sdtContent>
      </w:sdt>
    </w:p>
    <w:p w14:paraId="2D5A9641" w14:textId="6DB58018"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howingPlcHdr/>
        </w:sdtPr>
        <w:sdtEndPr/>
        <w:sdtContent>
          <w:r w:rsidR="00B90D70" w:rsidRPr="00AB6245">
            <w:rPr>
              <w:rStyle w:val="PlaceholderText"/>
              <w:color w:val="0070C0"/>
            </w:rPr>
            <w:t>Click to enter city.</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howingPlcHdr/>
        </w:sdtPr>
        <w:sdtEndPr/>
        <w:sdtContent>
          <w:r w:rsidR="00DB1BCC" w:rsidRPr="00AB6245">
            <w:rPr>
              <w:rStyle w:val="PlaceholderText"/>
              <w:color w:val="0070C0"/>
            </w:rPr>
            <w:t>2 character</w:t>
          </w:r>
        </w:sdtContent>
      </w:sdt>
      <w:r w:rsidRPr="002C1D9B">
        <w:t xml:space="preserve"> </w:t>
      </w:r>
      <w:r w:rsidR="00DB1BCC">
        <w:tab/>
      </w:r>
      <w:r w:rsidRPr="00395628">
        <w:t>LMSC</w:t>
      </w:r>
      <w:r w:rsidR="00F8553D">
        <w:t xml:space="preserve">: </w:t>
      </w:r>
      <w:sdt>
        <w:sdtPr>
          <w:id w:val="2662506"/>
          <w:placeholder>
            <w:docPart w:val="6C94C184E15B43A1BD3A7349C1664F79"/>
          </w:placeholder>
          <w:showingPlcHdr/>
        </w:sdtPr>
        <w:sdtEndPr/>
        <w:sdtContent>
          <w:r w:rsidR="00DB1BCC" w:rsidRPr="00AB6245">
            <w:rPr>
              <w:rStyle w:val="PlaceholderText"/>
              <w:color w:val="0070C0"/>
            </w:rPr>
            <w:t>LMSC Abrv.</w:t>
          </w:r>
        </w:sdtContent>
      </w:sdt>
    </w:p>
    <w:p w14:paraId="3B5E6EC1" w14:textId="77777777"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showingPlcHdr/>
          <w:date>
            <w:dateFormat w:val="M/d/yyyy"/>
            <w:lid w:val="en-US"/>
            <w:storeMappedDataAs w:val="dateTime"/>
            <w:calendar w:val="gregorian"/>
          </w:date>
        </w:sdtPr>
        <w:sdtEndPr/>
        <w:sdtContent>
          <w:r w:rsidRPr="00AB6245">
            <w:rPr>
              <w:rStyle w:val="PlaceholderText"/>
              <w:color w:val="0070C0"/>
            </w:rPr>
            <w:t>Start Date</w:t>
          </w:r>
        </w:sdtContent>
      </w:sdt>
      <w:r>
        <w:t xml:space="preserve"> through </w:t>
      </w:r>
      <w:sdt>
        <w:sdtPr>
          <w:alias w:val="End Date"/>
          <w:tag w:val="End Date"/>
          <w:id w:val="15644995"/>
          <w:placeholder>
            <w:docPart w:val="A86C560B831743C78B3670213472E1CD"/>
          </w:placeholder>
          <w:showingPlcHdr/>
          <w:date>
            <w:dateFormat w:val="M/d/yyyy"/>
            <w:lid w:val="en-US"/>
            <w:storeMappedDataAs w:val="dateTime"/>
            <w:calendar w:val="gregorian"/>
          </w:date>
        </w:sdtPr>
        <w:sdtEndPr/>
        <w:sdtContent>
          <w:r w:rsidRPr="00AB6245">
            <w:rPr>
              <w:rStyle w:val="PlaceholderText"/>
              <w:color w:val="0070C0"/>
            </w:rPr>
            <w:t>End Date</w:t>
          </w:r>
        </w:sdtContent>
      </w:sdt>
    </w:p>
    <w:p w14:paraId="07430F9D" w14:textId="2B6B0A11"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howingPlcHdr/>
        </w:sdtPr>
        <w:sdtEndPr/>
        <w:sdtContent>
          <w:r w:rsidRPr="00AB6245">
            <w:rPr>
              <w:rStyle w:val="PlaceholderText"/>
              <w:color w:val="0070C0"/>
            </w:rPr>
            <w:t>Click here to enter text.</w:t>
          </w:r>
        </w:sdtContent>
      </w:sdt>
    </w:p>
    <w:p w14:paraId="32BA9EE7" w14:textId="77777777"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showingPlcHdr/>
              <w:dropDownList>
                <w:listItem w:value="Choose an item."/>
                <w:listItem w:displayText="Yes" w:value="Yes"/>
                <w:listItem w:displayText="No" w:value="No"/>
              </w:dropDownList>
            </w:sdtPr>
            <w:sdtEndPr/>
            <w:sdtContent>
              <w:r w:rsidRPr="00AB6245">
                <w:rPr>
                  <w:rStyle w:val="PlaceholderText"/>
                  <w:color w:val="0070C0"/>
                </w:rPr>
                <w:t>Yes or No</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6D4B3737"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r w:rsidR="00081264" w:rsidRPr="00AB6245">
            <w:rPr>
              <w:rStyle w:val="PlaceholderText"/>
              <w:color w:val="0070C0"/>
            </w:rPr>
            <w:t>name</w:t>
          </w:r>
          <w:r w:rsidR="00081264" w:rsidRPr="002649BB">
            <w:rPr>
              <w:rStyle w:val="PlaceholderText"/>
            </w:rPr>
            <w:t>.</w:t>
          </w:r>
        </w:sdtContent>
      </w:sdt>
      <w:r>
        <w:tab/>
      </w:r>
      <w:r w:rsidR="002C1D9B" w:rsidRPr="00395628">
        <w:t>Phone</w:t>
      </w:r>
      <w:r w:rsidR="00CC48F4" w:rsidRPr="00395628">
        <w:t xml:space="preserve">: </w:t>
      </w:r>
      <w:sdt>
        <w:sdtPr>
          <w:id w:val="15644997"/>
          <w:placeholder>
            <w:docPart w:val="8901E6AE16A14DAE8EDC1ACDBD314058"/>
          </w:placeholder>
          <w:showingPlcHdr/>
        </w:sdtPr>
        <w:sdtEndPr/>
        <w:sdtContent>
          <w:r w:rsidR="008177F3" w:rsidRPr="00AB6245">
            <w:rPr>
              <w:rStyle w:val="PlaceholderText"/>
              <w:color w:val="0070C0"/>
            </w:rPr>
            <w:t>000-000-0000</w:t>
          </w:r>
        </w:sdtContent>
      </w:sdt>
      <w:r w:rsidR="002C1D9B">
        <w:tab/>
      </w:r>
      <w:r w:rsidR="002C1D9B" w:rsidRPr="00395628">
        <w:t>E-mail</w:t>
      </w:r>
      <w:r w:rsidR="00CC48F4" w:rsidRPr="00395628">
        <w:t xml:space="preserve">: </w:t>
      </w:r>
      <w:sdt>
        <w:sdtPr>
          <w:id w:val="1996689393"/>
          <w:placeholder>
            <w:docPart w:val="E3F5C50804FA4224A438D063B1DB3700"/>
          </w:placeholder>
          <w:showingPlcHdr/>
        </w:sdtPr>
        <w:sdtEndPr/>
        <w:sdtContent>
          <w:r w:rsidR="005A6A17" w:rsidRPr="00AB6245">
            <w:rPr>
              <w:rStyle w:val="PlaceholderText"/>
              <w:color w:val="0070C0"/>
            </w:rPr>
            <w:t>Click to enter e-mail address</w:t>
          </w:r>
        </w:sdtContent>
      </w:sdt>
    </w:p>
    <w:p w14:paraId="1700D823" w14:textId="0C5F16C5"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2A2A6E" w:rsidRPr="00AB6245">
            <w:rPr>
              <w:rStyle w:val="PlaceholderText"/>
              <w:color w:val="0070C0"/>
            </w:rPr>
            <w:t>name.</w:t>
          </w:r>
        </w:sdtContent>
      </w:sdt>
      <w:r>
        <w:tab/>
      </w:r>
      <w:r w:rsidRPr="00395628">
        <w:t>Phone</w:t>
      </w:r>
      <w:r w:rsidR="00CC48F4" w:rsidRPr="00395628">
        <w:t xml:space="preserve">: </w:t>
      </w:r>
      <w:sdt>
        <w:sdtPr>
          <w:id w:val="15645000"/>
          <w:placeholder>
            <w:docPart w:val="7CD835E0BA6143739889E702DA866FB6"/>
          </w:placeholder>
        </w:sdtPr>
        <w:sdtEndPr/>
        <w:sdtContent>
          <w:r w:rsidR="008177F3" w:rsidRPr="00AB6245">
            <w:rPr>
              <w:rStyle w:val="PlaceholderText"/>
              <w:color w:val="0070C0"/>
            </w:rPr>
            <w:t>000-000-0000</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howingPlcHdr/>
        </w:sdtPr>
        <w:sdtEndPr/>
        <w:sdtContent>
          <w:r w:rsidR="00CC48F4" w:rsidRPr="00AB6245">
            <w:rPr>
              <w:rStyle w:val="PlaceholderText"/>
              <w:color w:val="0070C0"/>
            </w:rPr>
            <w:t>Click to enter</w:t>
          </w:r>
          <w:r w:rsidR="008177F3" w:rsidRPr="00AB6245">
            <w:rPr>
              <w:rStyle w:val="PlaceholderText"/>
              <w:color w:val="0070C0"/>
            </w:rPr>
            <w:t xml:space="preserve"> e-mail address</w:t>
          </w:r>
        </w:sdtContent>
      </w:sdt>
    </w:p>
    <w:p w14:paraId="1670677F" w14:textId="64FBCC4D"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CC48F4" w:rsidRPr="00AB6245">
            <w:rPr>
              <w:rStyle w:val="PlaceholderText"/>
              <w:color w:val="0070C0"/>
            </w:rPr>
            <w:t>name</w:t>
          </w:r>
          <w:r w:rsidR="002C1D9B" w:rsidRPr="002649BB">
            <w:rPr>
              <w:rStyle w:val="PlaceholderText"/>
            </w:rPr>
            <w:t>.</w:t>
          </w:r>
        </w:sdtContent>
      </w:sdt>
      <w:r w:rsidR="00B90D70">
        <w:tab/>
      </w:r>
      <w:r w:rsidR="002C1D9B" w:rsidRPr="00395628">
        <w:t>Phone</w:t>
      </w:r>
      <w:r w:rsidR="00CC48F4" w:rsidRPr="00395628">
        <w:t xml:space="preserve">: </w:t>
      </w:r>
      <w:sdt>
        <w:sdtPr>
          <w:id w:val="15645003"/>
          <w:placeholder>
            <w:docPart w:val="81F7AE64D4DE478B8A0B7EE9A24F0246"/>
          </w:placeholder>
          <w:showingPlcHdr/>
        </w:sdtPr>
        <w:sdtEndPr/>
        <w:sdtContent>
          <w:r w:rsidR="008177F3" w:rsidRPr="00AB6245">
            <w:rPr>
              <w:rStyle w:val="PlaceholderText"/>
              <w:color w:val="0070C0"/>
            </w:rPr>
            <w:t>000-000-0000</w:t>
          </w:r>
        </w:sdtContent>
      </w:sdt>
      <w:r w:rsidR="008177F3">
        <w:tab/>
      </w:r>
      <w:r w:rsidR="005132FF" w:rsidRPr="00395628">
        <w:t xml:space="preserve">E-mail: </w:t>
      </w:r>
      <w:sdt>
        <w:sdtPr>
          <w:id w:val="15645325"/>
          <w:placeholder>
            <w:docPart w:val="17FD2775CED94EBC98397B8E351E9799"/>
          </w:placeholder>
          <w:showingPlcHdr/>
        </w:sdtPr>
        <w:sdtEndPr/>
        <w:sdtContent>
          <w:r w:rsidR="005132FF" w:rsidRPr="00AB6245">
            <w:rPr>
              <w:rStyle w:val="PlaceholderText"/>
              <w:color w:val="0070C0"/>
            </w:rPr>
            <w:t>Click to enter e-mail address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401F81D0"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showingPlcHdr/>
          <w:date>
            <w:dateFormat w:val="M/d/yyyy"/>
            <w:lid w:val="en-US"/>
            <w:storeMappedDataAs w:val="dateTime"/>
            <w:calendar w:val="gregorian"/>
          </w:date>
        </w:sdtPr>
        <w:sdtEndPr/>
        <w:sdtContent>
          <w:r w:rsidRPr="00AB6245">
            <w:rPr>
              <w:rStyle w:val="PlaceholderText"/>
              <w:color w:val="0070C0"/>
            </w:rPr>
            <w:t>Click here to enter a date.</w:t>
          </w:r>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r w:rsidRPr="00AB6245">
            <w:rPr>
              <w:rStyle w:val="PlaceholderText"/>
              <w:color w:val="0070C0"/>
            </w:rPr>
            <w:t>Enter time.</w:t>
          </w:r>
        </w:sdtContent>
      </w:sdt>
    </w:p>
    <w:p w14:paraId="75E83E94" w14:textId="594ED3C8"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howingPlcHdr/>
        </w:sdtPr>
        <w:sdtEndPr/>
        <w:sdtContent>
          <w:r w:rsidR="001B7EC6" w:rsidRPr="00AB6245">
            <w:rPr>
              <w:rStyle w:val="PlaceholderText"/>
              <w:color w:val="0070C0"/>
            </w:rPr>
            <w:t>Click here to enter agenda.</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13C3E075"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showingPlcHdr/>
          <w:date>
            <w:dateFormat w:val="M/d/yyyy"/>
            <w:lid w:val="en-US"/>
            <w:storeMappedDataAs w:val="dateTime"/>
            <w:calendar w:val="gregorian"/>
          </w:date>
        </w:sdtPr>
        <w:sdtEndPr/>
        <w:sdtContent>
          <w:r w:rsidRPr="00AB6245">
            <w:rPr>
              <w:rStyle w:val="PlaceholderText"/>
              <w:color w:val="0070C0"/>
            </w:rPr>
            <w:t>Click here to enter a date.</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Pr="00AB6245">
            <w:rPr>
              <w:rStyle w:val="PlaceholderText"/>
              <w:color w:val="0070C0"/>
            </w:rPr>
            <w:t>Enter time.</w:t>
          </w:r>
        </w:sdtContent>
      </w:sdt>
    </w:p>
    <w:p w14:paraId="31A6AA92" w14:textId="26C88BC7"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howingPlcHdr/>
        </w:sdtPr>
        <w:sdtEndPr/>
        <w:sdtContent>
          <w:r w:rsidRPr="00AB6245">
            <w:rPr>
              <w:rStyle w:val="PlaceholderText"/>
              <w:color w:val="0070C0"/>
            </w:rPr>
            <w:t>Click here to enter agenda.</w:t>
          </w:r>
        </w:sdtContent>
      </w:sdt>
    </w:p>
    <w:p w14:paraId="131B4E14" w14:textId="77777777" w:rsidR="00935FCF" w:rsidRDefault="00935FCF" w:rsidP="006A17DF">
      <w:pPr>
        <w:spacing w:before="240" w:after="240"/>
        <w:jc w:val="center"/>
        <w:rPr>
          <w:b/>
          <w:sz w:val="32"/>
          <w:szCs w:val="32"/>
        </w:rPr>
      </w:pPr>
      <w:bookmarkStart w:id="3"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77777777" w:rsidR="00D3131D" w:rsidRDefault="00341DED" w:rsidP="00E41247">
      <w:pPr>
        <w:contextualSpacing w:val="0"/>
      </w:pPr>
      <w:r>
        <w:t xml:space="preserve">Body of water: </w:t>
      </w:r>
      <w:sdt>
        <w:sdtPr>
          <w:id w:val="15645425"/>
          <w:placeholder>
            <w:docPart w:val="FA8833FD731C4257A4825C2A20F7EA5D"/>
          </w:placeholder>
          <w:showingPlcHd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Pr="00AB6245">
            <w:rPr>
              <w:rStyle w:val="PlaceholderText"/>
              <w:color w:val="0070C0"/>
            </w:rPr>
            <w:t>Choose one</w:t>
          </w:r>
        </w:sdtContent>
      </w:sdt>
      <w:r>
        <w:tab/>
      </w:r>
      <w:r w:rsidRPr="00395628">
        <w:t>Water type:</w:t>
      </w:r>
      <w:r>
        <w:t xml:space="preserve"> </w:t>
      </w:r>
      <w:sdt>
        <w:sdtPr>
          <w:id w:val="15645433"/>
          <w:placeholder>
            <w:docPart w:val="11B417B8E8074978ADFBBE965A112CE3"/>
          </w:placeholder>
          <w:showingPlcHdr/>
          <w:dropDownList>
            <w:listItem w:value="Choose an item."/>
            <w:listItem w:displayText="Salt Water" w:value="Salt Water"/>
            <w:listItem w:displayText="Fresh Water" w:value="Fresh Water"/>
          </w:dropDownList>
        </w:sdtPr>
        <w:sdtEndPr/>
        <w:sdtContent>
          <w:r w:rsidRPr="00AB6245">
            <w:rPr>
              <w:rStyle w:val="PlaceholderText"/>
              <w:color w:val="0070C0"/>
            </w:rPr>
            <w:t>Choose one</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howingPlcHdr/>
        </w:sdtPr>
        <w:sdtEndPr/>
        <w:sdtContent>
          <w:r w:rsidR="00D3131D" w:rsidRPr="00AB6245">
            <w:rPr>
              <w:rStyle w:val="PlaceholderText"/>
              <w:color w:val="0070C0"/>
            </w:rPr>
            <w:t>from</w:t>
          </w:r>
        </w:sdtContent>
      </w:sdt>
      <w:r w:rsidR="003A6A78">
        <w:t xml:space="preserve"> </w:t>
      </w:r>
      <w:r w:rsidR="00D3131D">
        <w:t xml:space="preserve">to: </w:t>
      </w:r>
      <w:sdt>
        <w:sdtPr>
          <w:id w:val="15645471"/>
          <w:placeholder>
            <w:docPart w:val="4B76F0E6DCA946EBAA2908B104991B36"/>
          </w:placeholder>
          <w:showingPlcHdr/>
        </w:sdtPr>
        <w:sdtEndPr/>
        <w:sdtContent>
          <w:r w:rsidR="00D3131D" w:rsidRPr="00AB6245">
            <w:rPr>
              <w:rStyle w:val="PlaceholderText"/>
              <w:color w:val="0070C0"/>
            </w:rPr>
            <w:t>to</w:t>
          </w:r>
        </w:sdtContent>
      </w:sdt>
    </w:p>
    <w:p w14:paraId="6632E63C" w14:textId="77777777" w:rsidR="0079083B" w:rsidRDefault="00341DED" w:rsidP="00E41247">
      <w:pPr>
        <w:contextualSpacing w:val="0"/>
      </w:pPr>
      <w:r>
        <w:t>Course</w:t>
      </w:r>
      <w:r w:rsidR="00D3131D">
        <w:t xml:space="preserve">: </w:t>
      </w:r>
      <w:sdt>
        <w:sdtPr>
          <w:id w:val="15645442"/>
          <w:placeholder>
            <w:docPart w:val="BA106C3213554182B4357BD118D5FA6E"/>
          </w:placeholder>
          <w:showingPlcHd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D3131D" w:rsidRPr="00AB6245">
            <w:rPr>
              <w:rStyle w:val="PlaceholderText"/>
              <w:color w:val="0070C0"/>
            </w:rPr>
            <w:t>Choose an item.</w:t>
          </w:r>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78EF3DEB"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howingPlcHdr/>
        </w:sdtPr>
        <w:sdtEndPr/>
        <w:sdtContent>
          <w:r w:rsidR="004C6BA7" w:rsidRPr="00AB6245">
            <w:rPr>
              <w:rStyle w:val="PlaceholderText"/>
              <w:color w:val="0070C0"/>
            </w:rPr>
            <w:t xml:space="preserve">Click here to enter </w:t>
          </w:r>
          <w:r w:rsidR="0037423D" w:rsidRPr="00AB6245">
            <w:rPr>
              <w:rStyle w:val="PlaceholderText"/>
              <w:color w:val="0070C0"/>
            </w:rPr>
            <w:t>agency</w:t>
          </w:r>
          <w:r w:rsidR="004C6BA7" w:rsidRPr="00AB6245">
            <w:rPr>
              <w:rStyle w:val="PlaceholderText"/>
              <w:color w:val="0070C0"/>
            </w:rPr>
            <w:t>.</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howingPlcHdr/>
        </w:sdtPr>
        <w:sdtEndPr/>
        <w:sdtContent>
          <w:r w:rsidR="00B90D70" w:rsidRPr="00AB6245">
            <w:rPr>
              <w:rStyle w:val="PlaceholderText"/>
              <w:color w:val="0070C0"/>
            </w:rPr>
            <w:t>Phone # or radio channel</w:t>
          </w:r>
        </w:sdtContent>
      </w:sdt>
    </w:p>
    <w:p w14:paraId="5F48049B" w14:textId="6F1488DB" w:rsidR="00794DCA" w:rsidDel="001C6FFD" w:rsidRDefault="00794DCA" w:rsidP="00E41247">
      <w:pPr>
        <w:contextualSpacing w:val="0"/>
        <w:rPr>
          <w:del w:id="4" w:author="Bob" w:date="2017-01-04T12:31:00Z"/>
          <w:color w:val="FF0000"/>
        </w:rPr>
      </w:pPr>
      <w:r w:rsidRPr="00395628">
        <w:t>Expected water conditions for the swimmers: (marine life, tides, currents, underwater hazards)</w:t>
      </w:r>
      <w:r w:rsidR="001C6FFD">
        <w:t xml:space="preserve">: </w:t>
      </w:r>
      <w:sdt>
        <w:sdtPr>
          <w:id w:val="-580917020"/>
          <w:placeholder>
            <w:docPart w:val="1BF0333DEBCF4F61AE84E7A90EEE89A7"/>
          </w:placeholder>
          <w:showingPlcHdr/>
        </w:sdtPr>
        <w:sdtEndPr/>
        <w:sdtContent>
          <w:r w:rsidR="00284B78" w:rsidRPr="00AB6245">
            <w:rPr>
              <w:rStyle w:val="PlaceholderText"/>
              <w:color w:val="0070C0"/>
            </w:rPr>
            <w:t>Click here to enter text.</w:t>
          </w:r>
        </w:sdtContent>
      </w:sdt>
      <w:r w:rsidR="00E410F1">
        <w:t xml:space="preserve"> </w:t>
      </w:r>
      <w:customXmlDelRangeStart w:id="5" w:author="Bob" w:date="2017-01-04T12:31:00Z"/>
      <w:sdt>
        <w:sdtPr>
          <w:rPr>
            <w:color w:val="FF0000"/>
          </w:rPr>
          <w:id w:val="15645495"/>
          <w:placeholder>
            <w:docPart w:val="6D5D7484FE554F4E8BA60AA00E064BC8"/>
          </w:placeholder>
        </w:sdtPr>
        <w:sdtEndPr/>
        <w:sdtContent>
          <w:customXmlDelRangeEnd w:id="5"/>
          <w:del w:id="6" w:author="Bob" w:date="2017-01-04T12:33:00Z">
            <w:r w:rsidR="001C6FFD" w:rsidDel="00284B78">
              <w:rPr>
                <w:rStyle w:val="PlaceholderText"/>
              </w:rPr>
              <w:delText xml:space="preserve"> </w:delText>
            </w:r>
          </w:del>
          <w:customXmlDelRangeStart w:id="7" w:author="Bob" w:date="2017-01-04T12:31:00Z"/>
        </w:sdtContent>
      </w:sdt>
      <w:customXmlDelRangeEnd w:id="7"/>
    </w:p>
    <w:p w14:paraId="44605804" w14:textId="77777777" w:rsidR="008E74FE" w:rsidRDefault="008E74FE" w:rsidP="00E41247">
      <w:pPr>
        <w:contextualSpacing w:val="0"/>
      </w:pPr>
    </w:p>
    <w:p w14:paraId="3ADCFB16" w14:textId="77777777" w:rsidR="002A2A6E" w:rsidRDefault="002A2A6E" w:rsidP="00E41247">
      <w:pPr>
        <w:contextualSpacing w:val="0"/>
      </w:pPr>
    </w:p>
    <w:p w14:paraId="13E2B8EB" w14:textId="77777777" w:rsidR="00E147A3" w:rsidRDefault="00E147A3" w:rsidP="00E41247">
      <w:pPr>
        <w:contextualSpacing w:val="0"/>
      </w:pPr>
    </w:p>
    <w:p w14:paraId="68E5A67E" w14:textId="77777777" w:rsidR="00794DCA" w:rsidRPr="00395628" w:rsidRDefault="00794DCA" w:rsidP="00E41247">
      <w:pPr>
        <w:contextualSpacing w:val="0"/>
      </w:pPr>
      <w:r w:rsidRPr="00395628">
        <w:lastRenderedPageBreak/>
        <w:t>How is the course marked?</w:t>
      </w:r>
    </w:p>
    <w:p w14:paraId="4D311719" w14:textId="5C869E73" w:rsidR="004C6BA7" w:rsidRDefault="00794DCA" w:rsidP="0037039B">
      <w:pPr>
        <w:pStyle w:val="ListParagraph"/>
        <w:numPr>
          <w:ilvl w:val="0"/>
          <w:numId w:val="47"/>
        </w:numPr>
        <w:contextualSpacing w:val="0"/>
      </w:pPr>
      <w:r w:rsidRPr="00395628">
        <w:t>Turn buoy</w:t>
      </w:r>
      <w:r w:rsidR="00E057FD">
        <w:t>(s)</w:t>
      </w:r>
      <w:r w:rsidR="000F0AAE">
        <w:t xml:space="preserve">: </w:t>
      </w:r>
      <w:r>
        <w:t>Height(s)</w:t>
      </w:r>
      <w:r w:rsidR="0037423D">
        <w:t xml:space="preserve"> </w:t>
      </w:r>
      <w:sdt>
        <w:sdtPr>
          <w:id w:val="15645496"/>
          <w:placeholder>
            <w:docPart w:val="FE382F570B394D9FA6CC89C89304FB13"/>
          </w:placeholder>
          <w:showingPlcHdr/>
        </w:sdtPr>
        <w:sdtEndPr/>
        <w:sdtContent>
          <w:r w:rsidRPr="00AB6245">
            <w:rPr>
              <w:rStyle w:val="PlaceholderText"/>
              <w:color w:val="0070C0"/>
            </w:rPr>
            <w:t>Enter text</w:t>
          </w:r>
        </w:sdtContent>
      </w:sdt>
      <w:r>
        <w:tab/>
        <w:t>Color(s)</w:t>
      </w:r>
      <w:r w:rsidR="0037423D">
        <w:t xml:space="preserve"> </w:t>
      </w:r>
      <w:sdt>
        <w:sdtPr>
          <w:id w:val="15645515"/>
          <w:placeholder>
            <w:docPart w:val="6E6A7B4574C54844A0BA0942E5178AB0"/>
          </w:placeholder>
          <w:showingPlcHdr/>
        </w:sdtPr>
        <w:sdtEndPr/>
        <w:sdtContent>
          <w:r w:rsidR="0037423D" w:rsidRPr="00AB6245">
            <w:rPr>
              <w:rStyle w:val="PlaceholderText"/>
              <w:color w:val="0070C0"/>
            </w:rPr>
            <w:t>Enter text</w:t>
          </w:r>
        </w:sdtContent>
      </w:sdt>
      <w:r w:rsidR="0037423D">
        <w:tab/>
        <w:t xml:space="preserve">Shape(s) </w:t>
      </w:r>
      <w:sdt>
        <w:sdtPr>
          <w:id w:val="15645516"/>
          <w:placeholder>
            <w:docPart w:val="837EB7722F584FB8B4B5FB5438B1A076"/>
          </w:placeholder>
          <w:showingPlcHdr/>
        </w:sdtPr>
        <w:sdtEndPr/>
        <w:sdtContent>
          <w:r w:rsidR="0037423D" w:rsidRPr="00AB6245">
            <w:rPr>
              <w:rStyle w:val="PlaceholderText"/>
              <w:color w:val="0070C0"/>
            </w:rPr>
            <w:t>Enter text</w:t>
          </w:r>
        </w:sdtContent>
      </w:sdt>
    </w:p>
    <w:p w14:paraId="6F50066D" w14:textId="0C58713A"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howingPlcHdr/>
        </w:sdtPr>
        <w:sdtEndPr/>
        <w:sdtContent>
          <w:r w:rsidR="0037423D" w:rsidRPr="00AB6245">
            <w:rPr>
              <w:rStyle w:val="PlaceholderText"/>
              <w:color w:val="0070C0"/>
            </w:rPr>
            <w:t>Enter text</w:t>
          </w:r>
        </w:sdtContent>
      </w:sdt>
      <w:r w:rsidR="0037423D">
        <w:tab/>
        <w:t xml:space="preserve">Color(s) </w:t>
      </w:r>
      <w:sdt>
        <w:sdtPr>
          <w:id w:val="15645518"/>
          <w:placeholder>
            <w:docPart w:val="33DD066106C94289A707C72EA2385C8B"/>
          </w:placeholder>
          <w:showingPlcHdr/>
        </w:sdtPr>
        <w:sdtEndPr/>
        <w:sdtContent>
          <w:r w:rsidR="0037423D" w:rsidRPr="00AB6245">
            <w:rPr>
              <w:rStyle w:val="PlaceholderText"/>
              <w:color w:val="0070C0"/>
            </w:rPr>
            <w:t>Enter text</w:t>
          </w:r>
        </w:sdtContent>
      </w:sdt>
      <w:r w:rsidR="0037423D">
        <w:tab/>
        <w:t xml:space="preserve">Shape(s) </w:t>
      </w:r>
      <w:sdt>
        <w:sdtPr>
          <w:id w:val="15645519"/>
          <w:placeholder>
            <w:docPart w:val="9DC1D2FF0875457FA967567B09663FA5"/>
          </w:placeholder>
          <w:showingPlcHdr/>
        </w:sdtPr>
        <w:sdtEndPr/>
        <w:sdtContent>
          <w:r w:rsidR="0037423D" w:rsidRPr="00AB6245">
            <w:rPr>
              <w:rStyle w:val="PlaceholderText"/>
              <w:color w:val="0070C0"/>
            </w:rPr>
            <w:t>Enter text</w:t>
          </w:r>
        </w:sdtContent>
      </w:sdt>
    </w:p>
    <w:p w14:paraId="3F1A9F68" w14:textId="68F08CCC"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howingPlcHdr/>
        </w:sdtPr>
        <w:sdtEndPr/>
        <w:sdtContent>
          <w:r w:rsidRPr="00AB6245">
            <w:rPr>
              <w:rStyle w:val="PlaceholderText"/>
              <w:color w:val="0070C0"/>
            </w:rPr>
            <w:t>Enter distance</w:t>
          </w:r>
        </w:sdtContent>
      </w:sdt>
    </w:p>
    <w:p w14:paraId="2543474E" w14:textId="77777777" w:rsidR="00E41247" w:rsidRDefault="00E41247" w:rsidP="00E41247">
      <w:pPr>
        <w:contextualSpacing w:val="0"/>
      </w:pPr>
      <w:r>
        <w:t xml:space="preserve">Number of Feeding Stations: </w:t>
      </w:r>
      <w:sdt>
        <w:sdtPr>
          <w:id w:val="-1362275058"/>
          <w:placeholder>
            <w:docPart w:val="E74F5055A4FE4E67B5B3E3812FA1740B"/>
          </w:placeholder>
          <w:showingPlcHd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Pr="00AB6245">
            <w:rPr>
              <w:rStyle w:val="PlaceholderText"/>
              <w:color w:val="0070C0"/>
            </w:rPr>
            <w:t>Choose an item.</w:t>
          </w:r>
        </w:sdtContent>
      </w:sdt>
      <w:r>
        <w:tab/>
      </w:r>
    </w:p>
    <w:p w14:paraId="211342D2" w14:textId="77777777"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howingPlcHdr/>
        </w:sdtPr>
        <w:sdtEndPr/>
        <w:sdtContent>
          <w:r w:rsidRPr="00AB6245">
            <w:rPr>
              <w:rStyle w:val="PlaceholderText"/>
              <w:color w:val="0070C0"/>
            </w:rPr>
            <w:t>Click here to describe feeding stations</w:t>
          </w:r>
        </w:sdtContent>
      </w:sdt>
    </w:p>
    <w:p w14:paraId="7AF730B3" w14:textId="1B077812"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howingPlcHdr/>
        </w:sdtPr>
        <w:sdtEndPr/>
        <w:sdtContent>
          <w:r w:rsidRPr="00AB6245">
            <w:rPr>
              <w:rStyle w:val="PlaceholderText"/>
              <w:color w:val="0070C0"/>
            </w:rPr>
            <w:t>Click here to enter number.</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77777777"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howingPlcHdr/>
        </w:sdtPr>
        <w:sdtEndPr/>
        <w:sdtContent>
          <w:r w:rsidRPr="00AB6245">
            <w:rPr>
              <w:rStyle w:val="PlaceholderText"/>
              <w:color w:val="0070C0"/>
            </w:rPr>
            <w:t>Deg. F</w:t>
          </w:r>
        </w:sdtContent>
      </w:sdt>
      <w:r w:rsidRPr="0079083B">
        <w:t xml:space="preserve"> </w:t>
      </w:r>
      <w:r>
        <w:tab/>
      </w:r>
      <w:r w:rsidRPr="00395628">
        <w:t>Expected water temp</w:t>
      </w:r>
      <w:r>
        <w:t xml:space="preserve"> range: </w:t>
      </w:r>
      <w:sdt>
        <w:sdtPr>
          <w:id w:val="-1985545471"/>
          <w:placeholder>
            <w:docPart w:val="DE2CDB8770FE48FABBC8B8F6AA74358E"/>
          </w:placeholder>
          <w:showingPlcHdr/>
        </w:sdtPr>
        <w:sdtEndPr/>
        <w:sdtContent>
          <w:r w:rsidRPr="00AB6245">
            <w:rPr>
              <w:rStyle w:val="PlaceholderText"/>
              <w:color w:val="0070C0"/>
            </w:rPr>
            <w:t>Deg. F</w:t>
          </w:r>
        </w:sdtContent>
      </w:sdt>
      <w:r>
        <w:tab/>
        <w:t xml:space="preserve">      </w:t>
      </w:r>
      <w:r w:rsidRPr="00395628">
        <w:t>Wetsuits:</w:t>
      </w:r>
      <w:r>
        <w:t xml:space="preserve"> </w:t>
      </w:r>
      <w:sdt>
        <w:sdtPr>
          <w:id w:val="-758368697"/>
          <w:placeholder>
            <w:docPart w:val="FCF72D22CF874166819B7B4E86632F44"/>
          </w:placeholder>
          <w:showingPlcHd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Pr="00ED2E5F">
            <w:rPr>
              <w:rStyle w:val="PlaceholderText"/>
              <w:color w:val="0070C0"/>
            </w:rPr>
            <w:t>Choose an item.</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howingPlcHdr/>
      </w:sdtPr>
      <w:sdtEndPr/>
      <w:sdtContent>
        <w:p w14:paraId="6C137676" w14:textId="014AFE14" w:rsidR="004C6BA7" w:rsidRDefault="00E41247" w:rsidP="00E410F1">
          <w:pPr>
            <w:spacing w:after="240"/>
            <w:contextualSpacing w:val="0"/>
          </w:pPr>
          <w:r w:rsidRPr="00AB6245">
            <w:rPr>
              <w:rStyle w:val="PlaceholderText"/>
              <w:color w:val="0070C0"/>
            </w:rPr>
            <w:t>Click here to describe your plans for checking water safety.</w:t>
          </w:r>
        </w:p>
      </w:sdtContent>
    </w:sdt>
    <w:p w14:paraId="198F231E" w14:textId="77777777" w:rsidR="00935FCF" w:rsidRDefault="00935FCF" w:rsidP="00E057FD">
      <w:pPr>
        <w:pStyle w:val="Heading2"/>
        <w:jc w:val="center"/>
        <w:rPr>
          <w:sz w:val="32"/>
          <w:szCs w:val="32"/>
        </w:rPr>
      </w:pPr>
      <w:bookmarkStart w:id="8"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8"/>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41B87E3A"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howingPlcHdr/>
        </w:sdtPr>
        <w:sdtEndPr/>
        <w:sdtContent>
          <w:r w:rsidRPr="00AB6245">
            <w:rPr>
              <w:rStyle w:val="PlaceholderText"/>
              <w:color w:val="0070C0"/>
            </w:rPr>
            <w:t>Enter Name</w:t>
          </w:r>
        </w:sdtContent>
      </w:sdt>
      <w:r>
        <w:t xml:space="preserve">, </w:t>
      </w:r>
      <w:sdt>
        <w:sdtPr>
          <w:id w:val="15645556"/>
          <w:placeholder>
            <w:docPart w:val="0F36D86CD66D433E8E308F8DD791A233"/>
          </w:placeholder>
          <w:showingPlcHd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Pr="00AB6245">
            <w:rPr>
              <w:rStyle w:val="PlaceholderText"/>
              <w:color w:val="0070C0"/>
            </w:rPr>
            <w:t>Qualification</w:t>
          </w:r>
        </w:sdtContent>
      </w:sdt>
    </w:p>
    <w:p w14:paraId="2D55F7C2" w14:textId="29463CC6"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showingPlcHdr/>
          <w:dropDownList>
            <w:listItem w:value="Choose an item."/>
            <w:listItem w:displayText="Yes" w:value="Yes"/>
            <w:listItem w:displayText="No" w:value="No"/>
          </w:dropDownList>
        </w:sdtPr>
        <w:sdtEndPr/>
        <w:sdtContent>
          <w:r w:rsidRPr="00AB6245">
            <w:rPr>
              <w:rStyle w:val="PlaceholderText"/>
              <w:color w:val="0070C0"/>
            </w:rPr>
            <w:t>Yes or No</w:t>
          </w:r>
        </w:sdtContent>
      </w:sdt>
    </w:p>
    <w:p w14:paraId="560EA6F1" w14:textId="77777777"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showingPlcHdr/>
          <w:dropDownList>
            <w:listItem w:value="Choose an item."/>
            <w:listItem w:displayText="Yes" w:value="Yes"/>
            <w:listItem w:displayText="No" w:value="No"/>
          </w:dropDownList>
        </w:sdtPr>
        <w:sdtEndPr/>
        <w:sdtContent>
          <w:r w:rsidRPr="00AB6245">
            <w:rPr>
              <w:rStyle w:val="PlaceholderText"/>
              <w:color w:val="0070C0"/>
            </w:rPr>
            <w:t>Yes or No</w:t>
          </w:r>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77777777"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Pr="00AB6245">
            <w:rPr>
              <w:rStyle w:val="PlaceholderText"/>
              <w:color w:val="0070C0"/>
            </w:rPr>
            <w:t>Choose an item.</w:t>
          </w:r>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lastRenderedPageBreak/>
              <w:t>First Responders/Lifeguards</w:t>
            </w:r>
            <w:r w:rsidR="00FC38A7">
              <w:rPr>
                <w:b/>
                <w:bCs/>
              </w:rPr>
              <w:t xml:space="preserve"> &amp; Monitors</w:t>
            </w:r>
          </w:p>
        </w:tc>
      </w:tr>
    </w:tbl>
    <w:p w14:paraId="51184A0E" w14:textId="77777777" w:rsidR="00FB2192" w:rsidRPr="00FB2192" w:rsidRDefault="00E82F78" w:rsidP="00FB2192">
      <w:pPr>
        <w:contextualSpacing w:val="0"/>
      </w:pPr>
      <w:r w:rsidRPr="00395628">
        <w:t>Indicate the qualifications of the first responders</w:t>
      </w:r>
      <w:r w:rsidR="00040459">
        <w:t xml:space="preserve">: </w:t>
      </w:r>
      <w:sdt>
        <w:sdtPr>
          <w:id w:val="15645588"/>
          <w:placeholder>
            <w:docPart w:val="FD3C4A6F4A4D46DFB35D5E747029866F"/>
          </w:placeholder>
          <w:showingPlcHd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Pr="00AB6245">
            <w:rPr>
              <w:rStyle w:val="PlaceholderText"/>
              <w:color w:val="0070C0"/>
            </w:rPr>
            <w:t>Choose an item.</w:t>
          </w:r>
        </w:sdtContent>
      </w:sdt>
    </w:p>
    <w:p w14:paraId="2BDDE855" w14:textId="77777777"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howingPlcHdr/>
        </w:sdtPr>
        <w:sdtEndPr/>
        <w:sdtContent>
          <w:r w:rsidRPr="00AB6245">
            <w:rPr>
              <w:rStyle w:val="PlaceholderText"/>
              <w:color w:val="0070C0"/>
            </w:rPr>
            <w:t>Number</w:t>
          </w:r>
        </w:sdtContent>
      </w:sdt>
      <w:r>
        <w:tab/>
      </w:r>
      <w:r w:rsidRPr="00395628">
        <w:t xml:space="preserve">Number on </w:t>
      </w:r>
      <w:r>
        <w:t xml:space="preserve">land: </w:t>
      </w:r>
      <w:sdt>
        <w:sdtPr>
          <w:id w:val="15645617"/>
          <w:placeholder>
            <w:docPart w:val="C86887BA475047EC9CB4ECF060B98566"/>
          </w:placeholder>
          <w:showingPlcHdr/>
        </w:sdtPr>
        <w:sdtEndPr/>
        <w:sdtContent>
          <w:r w:rsidRPr="00AB6245">
            <w:rPr>
              <w:rStyle w:val="PlaceholderText"/>
              <w:color w:val="0070C0"/>
            </w:rPr>
            <w:t>Number</w:t>
          </w:r>
        </w:sdtContent>
      </w:sdt>
    </w:p>
    <w:p w14:paraId="7B26D845" w14:textId="6FE490B2" w:rsidR="006D52BE" w:rsidRDefault="00E82F78" w:rsidP="00454E26">
      <w:pPr>
        <w:spacing w:after="240"/>
        <w:contextualSpacing w:val="0"/>
      </w:pPr>
      <w:r w:rsidRPr="00395628">
        <w:t>Indicate their location on the Race Plan Map.</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1B02A011"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howingPlcHdr/>
        </w:sdtPr>
        <w:sdtEndPr/>
        <w:sdtContent>
          <w:r w:rsidR="001B7EC6" w:rsidRPr="00AB6245">
            <w:rPr>
              <w:rStyle w:val="PlaceholderText"/>
              <w:color w:val="0070C0"/>
            </w:rPr>
            <w:t>Click here to enter text.</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24AC11F8"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howingPlcHdr/>
        </w:sdtPr>
        <w:sdtEndPr/>
        <w:sdtContent>
          <w:r w:rsidR="00B90D70" w:rsidRPr="0097410E">
            <w:rPr>
              <w:rStyle w:val="PlaceholderText"/>
              <w:rFonts w:ascii="Times New Roman Bold" w:hAnsi="Times New Roman Bold"/>
              <w:b/>
              <w:color w:val="0070C0"/>
            </w:rPr>
            <w:t>Phone # or radio channel</w:t>
          </w:r>
        </w:sdtContent>
      </w:sdt>
      <w:r w:rsidR="00626FCB">
        <w:tab/>
      </w:r>
      <w:r>
        <w:t>On Call:</w:t>
      </w:r>
      <w:r w:rsidR="00B2621B">
        <w:t xml:space="preserve"> </w:t>
      </w:r>
      <w:r>
        <w:t xml:space="preserve"> </w:t>
      </w:r>
      <w:sdt>
        <w:sdtPr>
          <w:id w:val="15645619"/>
          <w:placeholder>
            <w:docPart w:val="B03EC0C8ADF94F438ACDD76DBEE36F7D"/>
          </w:placeholder>
          <w:showingPlcHdr/>
        </w:sdtPr>
        <w:sdtEndPr/>
        <w:sdtContent>
          <w:r w:rsidR="00B90D70" w:rsidRPr="00AB6245">
            <w:rPr>
              <w:rStyle w:val="PlaceholderText"/>
              <w:rFonts w:ascii="Times New Roman Bold" w:hAnsi="Times New Roman Bold"/>
              <w:b/>
              <w:color w:val="0070C0"/>
            </w:rPr>
            <w:t>000-000-0000</w:t>
          </w:r>
        </w:sdtContent>
      </w:sdt>
    </w:p>
    <w:p w14:paraId="07A3D156" w14:textId="77777777"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showingPlcHdr/>
          <w:dropDownList>
            <w:listItem w:value="Choose an item."/>
            <w:listItem w:displayText="Yes" w:value="Yes"/>
            <w:listItem w:displayText="No" w:value="No"/>
          </w:dropDownList>
        </w:sdtPr>
        <w:sdtEndPr/>
        <w:sdtContent>
          <w:r w:rsidRPr="00AB6245">
            <w:rPr>
              <w:rStyle w:val="PlaceholderText"/>
              <w:rFonts w:ascii="Times New Roman Bold" w:hAnsi="Times New Roman Bold"/>
              <w:b/>
              <w:color w:val="0070C0"/>
            </w:rPr>
            <w:t>Yes or No</w:t>
          </w:r>
        </w:sdtContent>
      </w:sdt>
    </w:p>
    <w:p w14:paraId="5526E616" w14:textId="341D68B4" w:rsidR="00E82F78" w:rsidRDefault="00062A05" w:rsidP="00626FCB">
      <w:pPr>
        <w:tabs>
          <w:tab w:val="left" w:pos="6480"/>
        </w:tabs>
        <w:contextualSpacing w:val="0"/>
      </w:pPr>
      <w:r>
        <w:t>C</w:t>
      </w:r>
      <w:r w:rsidR="00E82F78" w:rsidRPr="00E82F78">
        <w:t>losest medical facility:</w:t>
      </w:r>
      <w:r>
        <w:t xml:space="preserve"> </w:t>
      </w:r>
      <w:sdt>
        <w:sdtPr>
          <w:id w:val="15645623"/>
          <w:placeholder>
            <w:docPart w:val="9B6A7457654A46E6BE44959343304C10"/>
          </w:placeholder>
          <w:showingPlcHdr/>
        </w:sdtPr>
        <w:sdtEndPr/>
        <w:sdtContent>
          <w:r w:rsidRPr="00AB6245">
            <w:rPr>
              <w:rStyle w:val="PlaceholderText"/>
              <w:rFonts w:ascii="Times New Roman Bold" w:hAnsi="Times New Roman Bold"/>
              <w:b/>
              <w:color w:val="0070C0"/>
            </w:rPr>
            <w:t>Click here to enter name.</w:t>
          </w:r>
        </w:sdtContent>
      </w:sdt>
      <w:r w:rsidRPr="00062A05">
        <w:t xml:space="preserve"> </w:t>
      </w:r>
      <w:r w:rsidR="00626FCB">
        <w:tab/>
      </w:r>
      <w:r w:rsidR="00015A89">
        <w:tab/>
      </w:r>
      <w:r w:rsidRPr="00395628">
        <w:t>Phone:</w:t>
      </w:r>
      <w:r w:rsidR="00B2621B">
        <w:t xml:space="preserve"> </w:t>
      </w:r>
      <w:sdt>
        <w:sdtPr>
          <w:id w:val="15645624"/>
          <w:placeholder>
            <w:docPart w:val="02893EFE90CB4609B3A9B2DFBE05DD9D"/>
          </w:placeholder>
          <w:showingPlcHdr/>
        </w:sdtPr>
        <w:sdtEndPr/>
        <w:sdtContent>
          <w:r w:rsidRPr="00AB6245">
            <w:rPr>
              <w:rStyle w:val="PlaceholderText"/>
              <w:rFonts w:ascii="Times New Roman Bold" w:hAnsi="Times New Roman Bold"/>
              <w:b/>
              <w:color w:val="0070C0"/>
            </w:rPr>
            <w:t>000-000-0000</w:t>
          </w:r>
        </w:sdtContent>
      </w:sdt>
    </w:p>
    <w:p w14:paraId="5055B494" w14:textId="279B574E"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howingPlcHdr/>
        </w:sdtPr>
        <w:sdtEndPr/>
        <w:sdtContent>
          <w:r w:rsidR="00062A05" w:rsidRPr="00AB6245">
            <w:rPr>
              <w:rStyle w:val="PlaceholderText"/>
              <w:rFonts w:ascii="Times New Roman Bold" w:hAnsi="Times New Roman Bold"/>
              <w:b/>
              <w:color w:val="0070C0"/>
            </w:rPr>
            <w:t>Click here to enter text.</w:t>
          </w:r>
        </w:sdtContent>
      </w:sdt>
    </w:p>
    <w:p w14:paraId="6CD94A80" w14:textId="278E4419"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showingPlcHd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Pr="00AB6245">
            <w:rPr>
              <w:rStyle w:val="PlaceholderText"/>
              <w:rFonts w:ascii="Times New Roman Bold" w:hAnsi="Times New Roman Bold"/>
              <w:b/>
              <w:color w:val="0070C0"/>
            </w:rPr>
            <w:t>Choose an item.</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howingPlcHdr/>
        </w:sdtPr>
        <w:sdtEndPr/>
        <w:sdtContent>
          <w:r w:rsidRPr="00AB6245">
            <w:rPr>
              <w:rStyle w:val="PlaceholderText"/>
              <w:rFonts w:ascii="Times New Roman Bold" w:hAnsi="Times New Roman Bold"/>
              <w:b/>
              <w:color w:val="0070C0"/>
            </w:rPr>
            <w:t>Time in 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5043B76C"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howingPlcHdr/>
        </w:sdtPr>
        <w:sdtEndPr/>
        <w:sdtContent>
          <w:r w:rsidR="00F8553D" w:rsidRPr="00AB6245">
            <w:rPr>
              <w:rStyle w:val="PlaceholderText"/>
              <w:color w:val="0070C0"/>
            </w:rPr>
            <w:t>Number</w:t>
          </w:r>
        </w:sdtContent>
      </w:sdt>
    </w:p>
    <w:p w14:paraId="5D382606" w14:textId="16AA30C9"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howingPlcHdr/>
        </w:sdtPr>
        <w:sdtEndPr/>
        <w:sdtContent>
          <w:r w:rsidR="00F8553D" w:rsidRPr="00AB6245">
            <w:rPr>
              <w:rStyle w:val="PlaceholderText"/>
              <w:color w:val="0070C0"/>
            </w:rPr>
            <w:t>Number</w:t>
          </w:r>
        </w:sdtContent>
      </w:sdt>
    </w:p>
    <w:p w14:paraId="4E17985C" w14:textId="5D22264C"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showingPlcHdr/>
          <w:dropDownList>
            <w:listItem w:value="Choose an item."/>
            <w:listItem w:displayText="Yes" w:value="Yes"/>
            <w:listItem w:displayText="No" w:value="No"/>
          </w:dropDownList>
        </w:sdtPr>
        <w:sdtEndPr/>
        <w:sdtContent>
          <w:r w:rsidR="00015A89" w:rsidRPr="00F8553D">
            <w:rPr>
              <w:rStyle w:val="PlaceholderText"/>
              <w:rFonts w:ascii="Times New Roman Bold" w:hAnsi="Times New Roman Bold"/>
              <w:color w:val="0070C0"/>
            </w:rPr>
            <w:t>Yes or No</w:t>
          </w:r>
        </w:sdtContent>
      </w:sdt>
    </w:p>
    <w:p w14:paraId="1DDA9E40" w14:textId="66F5B90A" w:rsidR="000F0AAE" w:rsidRDefault="000F0AAE" w:rsidP="001B7EC6">
      <w:pPr>
        <w:contextualSpacing w:val="0"/>
      </w:pPr>
      <w:r>
        <w:t>Other motorized watercraft:</w:t>
      </w:r>
    </w:p>
    <w:p w14:paraId="7A3CD5A3" w14:textId="7C7498F3"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howingPlcHdr/>
        </w:sdtPr>
        <w:sdtEndPr/>
        <w:sdtContent>
          <w:r w:rsidR="00F8553D" w:rsidRPr="00AB6245">
            <w:rPr>
              <w:rStyle w:val="PlaceholderText"/>
              <w:color w:val="0070C0"/>
            </w:rPr>
            <w:t>Number</w:t>
          </w:r>
        </w:sdtContent>
      </w:sdt>
    </w:p>
    <w:p w14:paraId="34DC921F" w14:textId="218501BB"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howingPlcHdr/>
        </w:sdtPr>
        <w:sdtEndPr/>
        <w:sdtContent>
          <w:r w:rsidR="00F8553D" w:rsidRPr="00AB6245">
            <w:rPr>
              <w:rStyle w:val="PlaceholderText"/>
              <w:color w:val="0070C0"/>
            </w:rPr>
            <w:t>Number</w:t>
          </w:r>
        </w:sdtContent>
      </w:sdt>
      <w:r>
        <w:tab/>
        <w:t xml:space="preserve"> </w:t>
      </w:r>
    </w:p>
    <w:p w14:paraId="0ADCD4B7" w14:textId="4572C4AF"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howingPlcHdr/>
        </w:sdtPr>
        <w:sdtEndPr/>
        <w:sdtContent>
          <w:r w:rsidR="00F8553D" w:rsidRPr="00AB6245">
            <w:rPr>
              <w:rStyle w:val="PlaceholderText"/>
              <w:color w:val="0070C0"/>
            </w:rPr>
            <w:t>Number</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1EE14851"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howingPlcHdr/>
        </w:sdtPr>
        <w:sdtEndPr/>
        <w:sdtContent>
          <w:r w:rsidR="00F8553D" w:rsidRPr="00AB6245">
            <w:rPr>
              <w:rStyle w:val="PlaceholderText"/>
              <w:color w:val="0070C0"/>
            </w:rPr>
            <w:t>Number</w:t>
          </w:r>
        </w:sdtContent>
      </w:sdt>
      <w:r w:rsidR="000F0AAE">
        <w:t xml:space="preserve">  N</w:t>
      </w:r>
      <w:r>
        <w:t>on-motorized</w:t>
      </w:r>
      <w:r w:rsidR="00015A89">
        <w:t>:</w:t>
      </w:r>
      <w:r>
        <w:t xml:space="preserve"> </w:t>
      </w:r>
      <w:sdt>
        <w:sdtPr>
          <w:id w:val="-1254120166"/>
          <w:placeholder>
            <w:docPart w:val="5A4F6FA10AC14A2FB7D9EE7D15D0EF98"/>
          </w:placeholder>
          <w:showingPlcHdr/>
        </w:sdtPr>
        <w:sdtEndPr/>
        <w:sdtContent>
          <w:r w:rsidR="00F8553D" w:rsidRPr="00AB6245">
            <w:rPr>
              <w:rStyle w:val="PlaceholderText"/>
              <w:color w:val="0070C0"/>
            </w:rPr>
            <w:t>Number</w:t>
          </w:r>
        </w:sdtContent>
      </w:sdt>
    </w:p>
    <w:p w14:paraId="1098DC41" w14:textId="7D0D7F6F"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howingPlcHdr/>
        </w:sdtPr>
        <w:sdtEndPr/>
        <w:sdtContent>
          <w:r w:rsidR="00F8553D" w:rsidRPr="00F8553D">
            <w:rPr>
              <w:rStyle w:val="PlaceholderText"/>
              <w:b w:val="0"/>
              <w:color w:val="0070C0"/>
              <w:sz w:val="24"/>
              <w:szCs w:val="24"/>
            </w:rPr>
            <w:t>Number</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howingPlcHdr/>
        </w:sdtPr>
        <w:sdtEndPr/>
        <w:sdtContent>
          <w:r w:rsidR="00F8553D" w:rsidRPr="00F8553D">
            <w:rPr>
              <w:rStyle w:val="PlaceholderText"/>
              <w:b w:val="0"/>
              <w:color w:val="0070C0"/>
              <w:sz w:val="24"/>
              <w:szCs w:val="24"/>
            </w:rPr>
            <w:t>Number</w:t>
          </w:r>
        </w:sdtContent>
      </w:sdt>
    </w:p>
    <w:p w14:paraId="53466D93" w14:textId="68B0F7E6"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howingPlcHdr/>
        </w:sdtPr>
        <w:sdtEndPr/>
        <w:sdtContent>
          <w:r w:rsidRPr="00AB6245">
            <w:rPr>
              <w:rStyle w:val="PlaceholderText"/>
              <w:color w:val="0070C0"/>
            </w:rPr>
            <w:t>Number</w:t>
          </w:r>
        </w:sdtContent>
      </w:sdt>
      <w:r>
        <w:tab/>
        <w:t>Non-motorized</w:t>
      </w:r>
      <w:r w:rsidR="00015A89">
        <w:t>:</w:t>
      </w:r>
      <w:r>
        <w:t xml:space="preserve"> </w:t>
      </w:r>
      <w:sdt>
        <w:sdtPr>
          <w:id w:val="1008596592"/>
          <w:placeholder>
            <w:docPart w:val="7360F099CBE74CE2ACBB3A263C581D56"/>
          </w:placeholder>
          <w:showingPlcHdr/>
        </w:sdtPr>
        <w:sdtEndPr/>
        <w:sdtContent>
          <w:r w:rsidRPr="00AB6245">
            <w:rPr>
              <w:rStyle w:val="PlaceholderText"/>
              <w:color w:val="0070C0"/>
            </w:rPr>
            <w:t>Number</w:t>
          </w:r>
        </w:sdtContent>
      </w:sdt>
    </w:p>
    <w:p w14:paraId="4FE67093" w14:textId="682330F5"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howingPlcHdr/>
        </w:sdtPr>
        <w:sdtEndPr/>
        <w:sdtContent>
          <w:r w:rsidRPr="00AB6245">
            <w:rPr>
              <w:rStyle w:val="PlaceholderText"/>
              <w:color w:val="0070C0"/>
            </w:rPr>
            <w:t>Number</w:t>
          </w:r>
        </w:sdtContent>
      </w:sdt>
      <w:r>
        <w:tab/>
        <w:t>Non-motorized</w:t>
      </w:r>
      <w:r w:rsidR="00015A89">
        <w:t>:</w:t>
      </w:r>
      <w:r>
        <w:t xml:space="preserve"> </w:t>
      </w:r>
      <w:sdt>
        <w:sdtPr>
          <w:id w:val="1008596598"/>
          <w:placeholder>
            <w:docPart w:val="58571786C37242CABAC157295A5B2F7D"/>
          </w:placeholder>
          <w:showingPlcHdr/>
        </w:sdtPr>
        <w:sdtEndPr/>
        <w:sdtContent>
          <w:r w:rsidRPr="00AB6245">
            <w:rPr>
              <w:rStyle w:val="PlaceholderText"/>
              <w:color w:val="0070C0"/>
            </w:rPr>
            <w:t>Number</w:t>
          </w:r>
        </w:sdtContent>
      </w:sdt>
    </w:p>
    <w:p w14:paraId="56799EE1" w14:textId="5C8246E4"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howingPlcHdr/>
        </w:sdtPr>
        <w:sdtEndPr/>
        <w:sdtContent>
          <w:r w:rsidR="000F0AAE" w:rsidRPr="00AB6245">
            <w:rPr>
              <w:rStyle w:val="PlaceholderText"/>
              <w:color w:val="0070C0"/>
            </w:rPr>
            <w:t>Number</w:t>
          </w:r>
        </w:sdtContent>
      </w:sdt>
      <w:r w:rsidR="000F0AAE">
        <w:tab/>
        <w:t xml:space="preserve">Non-motorized: </w:t>
      </w:r>
      <w:sdt>
        <w:sdtPr>
          <w:id w:val="1766806714"/>
          <w:placeholder>
            <w:docPart w:val="9935957E23EF4934A69B046AFF6A476A"/>
          </w:placeholder>
          <w:showingPlcHdr/>
        </w:sdtPr>
        <w:sdtEndPr/>
        <w:sdtContent>
          <w:r w:rsidR="000F0AAE" w:rsidRPr="00AB6245">
            <w:rPr>
              <w:rStyle w:val="PlaceholderText"/>
              <w:color w:val="0070C0"/>
            </w:rPr>
            <w:t>Number</w:t>
          </w:r>
        </w:sdtContent>
      </w:sdt>
    </w:p>
    <w:p w14:paraId="12D0F1A9" w14:textId="7D434485"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howingPlcHdr/>
        </w:sdtPr>
        <w:sdtEndPr/>
        <w:sdtContent>
          <w:r w:rsidR="00DF47DC" w:rsidRPr="00AB6245">
            <w:rPr>
              <w:rStyle w:val="PlaceholderText"/>
              <w:color w:val="0070C0"/>
            </w:rPr>
            <w:t>Number</w:t>
          </w:r>
        </w:sdtContent>
      </w:sdt>
      <w:r w:rsidR="00DF47DC">
        <w:tab/>
        <w:t>Non-motorized</w:t>
      </w:r>
      <w:r w:rsidR="00015A89">
        <w:t>:</w:t>
      </w:r>
      <w:r w:rsidR="00DF47DC">
        <w:t xml:space="preserve"> </w:t>
      </w:r>
      <w:sdt>
        <w:sdtPr>
          <w:id w:val="1008596614"/>
          <w:placeholder>
            <w:docPart w:val="FDD1F9F8D6B44EB6844DD768FBFBB538"/>
          </w:placeholder>
          <w:showingPlcHdr/>
        </w:sdtPr>
        <w:sdtEndPr/>
        <w:sdtContent>
          <w:r w:rsidR="00DF47DC" w:rsidRPr="00AB6245">
            <w:rPr>
              <w:rStyle w:val="PlaceholderText"/>
              <w:color w:val="0070C0"/>
            </w:rPr>
            <w:t>Number</w:t>
          </w:r>
        </w:sdtContent>
      </w:sdt>
    </w:p>
    <w:p w14:paraId="464063FB" w14:textId="08F2B90E" w:rsidR="00015A89" w:rsidRDefault="00015A89" w:rsidP="000F0AAE">
      <w:pPr>
        <w:pStyle w:val="ListParagraph"/>
        <w:numPr>
          <w:ilvl w:val="0"/>
          <w:numId w:val="46"/>
        </w:numPr>
        <w:contextualSpacing w:val="0"/>
      </w:pPr>
      <w:r>
        <w:t>Other event watercraft:</w:t>
      </w:r>
      <w:r w:rsidR="00AB6245">
        <w:rPr>
          <w:rStyle w:val="PlaceholderText"/>
        </w:rPr>
        <w:t xml:space="preserve"> </w:t>
      </w:r>
      <w:sdt>
        <w:sdtPr>
          <w:id w:val="598300570"/>
          <w:placeholder>
            <w:docPart w:val="8DDAE792180840E9A599A953424DF401"/>
          </w:placeholder>
          <w:showingPlcHdr/>
        </w:sdtPr>
        <w:sdtEndPr/>
        <w:sdtContent>
          <w:r w:rsidR="00AB6245" w:rsidRPr="00AB6245">
            <w:rPr>
              <w:rStyle w:val="PlaceholderText"/>
              <w:color w:val="0070C0"/>
            </w:rPr>
            <w:t>Click here to enter text.</w:t>
          </w:r>
        </w:sdtContent>
      </w:sdt>
    </w:p>
    <w:p w14:paraId="6E52A137" w14:textId="0AA3A8A2"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howingPlcHdr/>
        </w:sdtPr>
        <w:sdtEndPr/>
        <w:sdtContent>
          <w:r w:rsidR="002A2A6E" w:rsidRPr="00AB6245">
            <w:rPr>
              <w:rStyle w:val="PlaceholderText"/>
              <w:color w:val="0070C0"/>
            </w:rPr>
            <w:t>Enter color</w:t>
          </w:r>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1B5C9A">
            <w:pPr>
              <w:contextualSpacing w:val="0"/>
              <w:rPr>
                <w:b/>
              </w:rPr>
            </w:pPr>
            <w:r>
              <w:rPr>
                <w:b/>
              </w:rPr>
              <w:lastRenderedPageBreak/>
              <w:t>C</w:t>
            </w:r>
            <w:r w:rsidR="00450743" w:rsidRPr="00395628">
              <w:rPr>
                <w:b/>
              </w:rPr>
              <w:t>ommunications</w:t>
            </w:r>
          </w:p>
        </w:tc>
      </w:tr>
    </w:tbl>
    <w:p w14:paraId="4C9A8002" w14:textId="01A1F35C" w:rsidR="00450743" w:rsidRDefault="00450743" w:rsidP="00450743">
      <w:pPr>
        <w:contextualSpacing w:val="0"/>
      </w:pPr>
      <w:r>
        <w:t xml:space="preserve">Primary method between event officials: </w:t>
      </w:r>
      <w:sdt>
        <w:sdtPr>
          <w:id w:val="15645708"/>
          <w:placeholder>
            <w:docPart w:val="537039EF97194A859C1E055884BF2CF1"/>
          </w:placeholder>
          <w:showingPlcHd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Pr="00AB6245">
            <w:rPr>
              <w:rStyle w:val="PlaceholderText"/>
              <w:color w:val="0070C0"/>
            </w:rPr>
            <w:t>Choose an item.</w:t>
          </w:r>
        </w:sdtContent>
      </w:sdt>
      <w:r>
        <w:t xml:space="preserve"> Secondary method: </w:t>
      </w:r>
      <w:sdt>
        <w:sdtPr>
          <w:id w:val="15645710"/>
          <w:placeholder>
            <w:docPart w:val="288BCA9F248543DB8DB17E5AC9D9D4CE"/>
          </w:placeholder>
          <w:showingPlcHd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Pr="00AB6245">
            <w:rPr>
              <w:rStyle w:val="PlaceholderText"/>
              <w:color w:val="0070C0"/>
            </w:rPr>
            <w:t>Choose an item.</w:t>
          </w:r>
        </w:sdtContent>
      </w:sdt>
    </w:p>
    <w:p w14:paraId="688958FC" w14:textId="77777777"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showingPlcHd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Pr="00AB6245">
            <w:rPr>
              <w:rStyle w:val="PlaceholderText"/>
              <w:color w:val="0070C0"/>
            </w:rPr>
            <w:t>Choose an item.</w:t>
          </w:r>
        </w:sdtContent>
      </w:sdt>
      <w:r>
        <w:t xml:space="preserve"> </w:t>
      </w:r>
    </w:p>
    <w:p w14:paraId="766086B6" w14:textId="7827BD18" w:rsidR="00D62AAD" w:rsidRDefault="00450743" w:rsidP="00450743">
      <w:pPr>
        <w:contextualSpacing w:val="0"/>
      </w:pPr>
      <w:r>
        <w:t xml:space="preserve">Secondary method: </w:t>
      </w:r>
      <w:sdt>
        <w:sdtPr>
          <w:id w:val="15645712"/>
          <w:placeholder>
            <w:docPart w:val="FEE0BEAB2D7F41F582CF701F16770BC4"/>
          </w:placeholder>
          <w:showingPlcHd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Pr="00AB6245">
            <w:rPr>
              <w:rStyle w:val="PlaceholderText"/>
              <w:color w:val="0070C0"/>
            </w:rPr>
            <w:t>Choose an item.</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77777777" w:rsidR="004004C1" w:rsidRDefault="004004C1" w:rsidP="00450743">
      <w:pPr>
        <w:contextualSpacing w:val="0"/>
      </w:pPr>
      <w:r>
        <w:t>Describe method of swimmer body numbering:</w:t>
      </w:r>
      <w:r w:rsidRPr="002649BB">
        <w:rPr>
          <w:rStyle w:val="PlaceholderText"/>
        </w:rPr>
        <w:t xml:space="preserve"> Click</w:t>
      </w:r>
      <w:sdt>
        <w:sdtPr>
          <w:id w:val="15645699"/>
          <w:placeholder>
            <w:docPart w:val="DefaultPlaceholder_22675703"/>
          </w:placeholder>
        </w:sdtPr>
        <w:sdtEndPr/>
        <w:sdtContent>
          <w:r w:rsidRPr="002649BB">
            <w:rPr>
              <w:rStyle w:val="PlaceholderText"/>
            </w:rPr>
            <w:t xml:space="preserve"> here to enter text.</w:t>
          </w:r>
        </w:sdtContent>
      </w:sdt>
    </w:p>
    <w:p w14:paraId="54C213AA" w14:textId="758B44AE"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howingPlcHdr/>
        </w:sdtPr>
        <w:sdtEndPr/>
        <w:sdtContent>
          <w:r w:rsidRPr="00AB6245">
            <w:rPr>
              <w:rStyle w:val="PlaceholderText"/>
              <w:color w:val="0070C0"/>
            </w:rPr>
            <w:t>Click here to enter text.</w:t>
          </w:r>
        </w:sdtContent>
      </w:sdt>
    </w:p>
    <w:p w14:paraId="34793474" w14:textId="7AD6C1CA"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howingPlcHdr/>
        </w:sdtPr>
        <w:sdtEndPr/>
        <w:sdtContent>
          <w:r w:rsidRPr="00AB6245">
            <w:rPr>
              <w:rStyle w:val="PlaceholderText"/>
              <w:color w:val="0070C0"/>
            </w:rPr>
            <w:t>Click here to enter text.</w:t>
          </w:r>
        </w:sdtContent>
      </w:sdt>
    </w:p>
    <w:p w14:paraId="28DE1BDC" w14:textId="4949C399"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howingPlcHdr/>
        </w:sdtPr>
        <w:sdtEndPr/>
        <w:sdtContent>
          <w:r w:rsidRPr="00AB6245">
            <w:rPr>
              <w:rStyle w:val="PlaceholderText"/>
              <w:color w:val="0070C0"/>
            </w:rPr>
            <w:t>Click here to enter text.</w:t>
          </w:r>
        </w:sdtContent>
      </w:sdt>
    </w:p>
    <w:p w14:paraId="6C9210C8" w14:textId="004B523E"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howingPlcHdr/>
        </w:sdtPr>
        <w:sdtEndPr/>
        <w:sdtContent>
          <w:r w:rsidR="00015A89" w:rsidRPr="00AB6245">
            <w:rPr>
              <w:rStyle w:val="PlaceholderText"/>
              <w:color w:val="0070C0"/>
            </w:rPr>
            <w:t>Click here to enter text.</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7F4C1C82"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howingPlcHdr/>
        </w:sdtPr>
        <w:sdtEndPr/>
        <w:sdtContent>
          <w:r w:rsidRPr="00AB6245">
            <w:rPr>
              <w:rStyle w:val="PlaceholderText"/>
              <w:color w:val="0070C0"/>
            </w:rPr>
            <w:t>Click here to enter text.</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1BD568E2"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howingPlcHdr/>
        </w:sdtPr>
        <w:sdtEndPr/>
        <w:sdtContent>
          <w:r w:rsidRPr="00AB6245">
            <w:rPr>
              <w:rStyle w:val="PlaceholderText"/>
              <w:color w:val="0070C0"/>
            </w:rPr>
            <w:t>Number</w:t>
          </w:r>
        </w:sdtContent>
      </w:sdt>
    </w:p>
    <w:p w14:paraId="4B804E98" w14:textId="1EA22ACE"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howingPlcHdr/>
        </w:sdtPr>
        <w:sdtEndPr/>
        <w:sdtContent>
          <w:r w:rsidRPr="00AB6245">
            <w:rPr>
              <w:rStyle w:val="PlaceholderText"/>
              <w:color w:val="0070C0"/>
            </w:rPr>
            <w:t>Click here to enter text.</w:t>
          </w:r>
        </w:sdtContent>
      </w:sdt>
    </w:p>
    <w:p w14:paraId="14540C6A" w14:textId="37819808"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howingPlcHdr/>
        </w:sdtPr>
        <w:sdtEndPr/>
        <w:sdtContent>
          <w:r w:rsidRPr="00AB6245">
            <w:rPr>
              <w:rStyle w:val="PlaceholderText"/>
              <w:color w:val="0070C0"/>
            </w:rPr>
            <w:t>Click here to enter text.</w:t>
          </w:r>
        </w:sdtContent>
      </w:sdt>
    </w:p>
    <w:p w14:paraId="776D0743" w14:textId="352DB01C"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howingPlcHdr/>
        </w:sdtPr>
        <w:sdtEndPr/>
        <w:sdtContent>
          <w:r w:rsidRPr="00AB6245">
            <w:rPr>
              <w:rStyle w:val="PlaceholderText"/>
              <w:color w:val="0070C0"/>
            </w:rPr>
            <w:t>Click here to enter text.</w:t>
          </w:r>
        </w:sdtContent>
      </w:sdt>
    </w:p>
    <w:p w14:paraId="2CBC7D7E" w14:textId="7148A3BD"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howingPlcHdr/>
        </w:sdtPr>
        <w:sdtEndPr/>
        <w:sdtContent>
          <w:r w:rsidRPr="00AB6245">
            <w:rPr>
              <w:rStyle w:val="PlaceholderText"/>
              <w:color w:val="0070C0"/>
            </w:rPr>
            <w:t>Click here to enter text.</w:t>
          </w:r>
        </w:sdtContent>
      </w:sdt>
    </w:p>
    <w:p w14:paraId="562710D5" w14:textId="77777777" w:rsidR="004004C1" w:rsidRDefault="004004C1" w:rsidP="0062319E">
      <w:pPr>
        <w:spacing w:after="240"/>
        <w:contextualSpacing w:val="0"/>
      </w:pPr>
      <w:r>
        <w:t xml:space="preserve">Describe your missing swimmer plan: </w:t>
      </w:r>
      <w:sdt>
        <w:sdtPr>
          <w:id w:val="15645739"/>
          <w:placeholder>
            <w:docPart w:val="9F5265DE166C4628AD3DEB1773618947"/>
          </w:placeholder>
          <w:showingPlcHdr/>
        </w:sdtPr>
        <w:sdtEndPr/>
        <w:sdtContent>
          <w:r w:rsidRPr="00AB6245">
            <w:rPr>
              <w:rStyle w:val="PlaceholderText"/>
              <w:color w:val="0070C0"/>
            </w:rPr>
            <w:t>Click here to enter text.</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43A1BAC8"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showingPlcHdr/>
          <w:dropDownList>
            <w:listItem w:value="Choose an item."/>
            <w:listItem w:displayText="Yes" w:value="Yes"/>
            <w:listItem w:displayText="No" w:value="No"/>
          </w:dropDownList>
        </w:sdtPr>
        <w:sdtEndPr/>
        <w:sdtContent>
          <w:r w:rsidRPr="00AB6245">
            <w:rPr>
              <w:rStyle w:val="PlaceholderText"/>
              <w:color w:val="0070C0"/>
            </w:rPr>
            <w:t>Yes or No</w:t>
          </w:r>
        </w:sdtContent>
      </w:sdt>
    </w:p>
    <w:p w14:paraId="7A464475" w14:textId="40AF5F53"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howingPlcHdr/>
        </w:sdtPr>
        <w:sdtEndPr/>
        <w:sdtContent>
          <w:r w:rsidRPr="00AB6245">
            <w:rPr>
              <w:rStyle w:val="PlaceholderText"/>
              <w:color w:val="0070C0"/>
            </w:rPr>
            <w:t>Click here to enter text.</w:t>
          </w:r>
        </w:sdtContent>
      </w:sdt>
    </w:p>
    <w:p w14:paraId="74BD270D" w14:textId="493A865D"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howingPlcHdr/>
        </w:sdtPr>
        <w:sdtEndPr/>
        <w:sdtContent>
          <w:r w:rsidRPr="00AB6245">
            <w:rPr>
              <w:rStyle w:val="PlaceholderText"/>
              <w:color w:val="0070C0"/>
            </w:rPr>
            <w:t>Click here to enter text.</w:t>
          </w:r>
        </w:sdtContent>
      </w:sdt>
    </w:p>
    <w:p w14:paraId="179002F4" w14:textId="44FB8C31" w:rsidR="002B4C33" w:rsidRDefault="002B4C33">
      <w:pPr>
        <w:spacing w:after="0"/>
        <w:contextualSpacing w:val="0"/>
        <w:rPr>
          <w:rFonts w:eastAsia="Times New Roman"/>
          <w:b/>
          <w:bCs/>
          <w:color w:val="FF0000"/>
          <w:sz w:val="28"/>
          <w:szCs w:val="26"/>
        </w:rPr>
      </w:pPr>
      <w:bookmarkStart w:id="9"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lastRenderedPageBreak/>
        <w:t xml:space="preserve">Thermal Plan for </w:t>
      </w:r>
      <w:r w:rsidR="007B66A9" w:rsidRPr="00B11720">
        <w:rPr>
          <w:color w:val="C00000"/>
          <w:sz w:val="40"/>
          <w:szCs w:val="40"/>
        </w:rPr>
        <w:t>Cold</w:t>
      </w:r>
      <w:r w:rsidRPr="00B11720">
        <w:rPr>
          <w:color w:val="C00000"/>
          <w:sz w:val="40"/>
          <w:szCs w:val="40"/>
        </w:rPr>
        <w:t xml:space="preserve"> Water Swims</w:t>
      </w:r>
      <w:bookmarkEnd w:id="9"/>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360C5B5B"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howingPlcHdr/>
        </w:sdtPr>
        <w:sdtEnd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77777777"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howingPlcHdr/>
        </w:sdtPr>
        <w:sdtEndPr/>
        <w:sdtContent>
          <w:r w:rsidR="002B4C33" w:rsidRPr="00F8553D">
            <w:rPr>
              <w:rStyle w:val="PlaceholderText"/>
              <w:color w:val="0070C0"/>
            </w:rPr>
            <w:t>Click here to enter text.</w:t>
          </w:r>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14:paraId="5561BB7A" w14:textId="3D5296A0"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howingPlcHdr/>
        </w:sdtPr>
        <w:sdtEndPr/>
        <w:sdtContent>
          <w:r w:rsidR="002F42EE" w:rsidRPr="00F8553D">
            <w:rPr>
              <w:rStyle w:val="PlaceholderText"/>
              <w:color w:val="0070C0"/>
            </w:rPr>
            <w:t>Click here to enter text.</w:t>
          </w:r>
        </w:sdtContent>
      </w:sdt>
      <w:r w:rsidR="002F42EE">
        <w:t xml:space="preserve"> </w:t>
      </w:r>
      <w:r w:rsidR="00626FCB">
        <w:tab/>
      </w:r>
    </w:p>
    <w:p w14:paraId="55DFD300" w14:textId="77777777"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howingPlcHdr/>
        </w:sdtPr>
        <w:sdtEndPr/>
        <w:sdtContent>
          <w:r w:rsidR="00454AC1" w:rsidRPr="00F8553D">
            <w:rPr>
              <w:rStyle w:val="PlaceholderText"/>
              <w:color w:val="0070C0"/>
            </w:rPr>
            <w:t>Click here to enter text.</w:t>
          </w:r>
        </w:sdtContent>
      </w:sdt>
    </w:p>
    <w:p w14:paraId="70D102BD" w14:textId="2D968AF5" w:rsidR="00454AC1" w:rsidRPr="00395628" w:rsidRDefault="00454AC1" w:rsidP="002A2A6E">
      <w:pPr>
        <w:spacing w:after="240"/>
        <w:contextualSpacing w:val="0"/>
      </w:pPr>
      <w:r w:rsidRPr="00F47DA8">
        <w:rPr>
          <w:b/>
        </w:rPr>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howingPlcHdr/>
        </w:sdtPr>
        <w:sdtEndPr/>
        <w:sdtContent>
          <w:r w:rsidR="00F8553D" w:rsidRPr="00F8553D">
            <w:rPr>
              <w:rStyle w:val="PlaceholderText"/>
              <w:color w:val="0070C0"/>
            </w:rPr>
            <w:t>Click here to enter text.</w:t>
          </w:r>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lastRenderedPageBreak/>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05A7807F"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0CB05937"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howingPlcHdr/>
        </w:sdtPr>
        <w:sdtEndPr/>
        <w:sdtContent>
          <w:r w:rsidR="00F8553D" w:rsidRPr="00F8553D">
            <w:rPr>
              <w:rStyle w:val="PlaceholderText"/>
              <w:color w:val="0070C0"/>
            </w:rPr>
            <w:t>Click here to enter text.</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1F781449"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howingPlcHdr/>
        </w:sdtPr>
        <w:sdtEndPr/>
        <w:sdtContent>
          <w:r w:rsidR="00F8553D" w:rsidRPr="00F8553D">
            <w:rPr>
              <w:rStyle w:val="PlaceholderText"/>
              <w:color w:val="0070C0"/>
            </w:rPr>
            <w:t>Click here to enter text.</w:t>
          </w:r>
        </w:sdtContent>
      </w:sdt>
      <w:r>
        <w:tab/>
      </w:r>
    </w:p>
    <w:p w14:paraId="26133B59" w14:textId="5721E299"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howingPlcHdr/>
        </w:sdtPr>
        <w:sdtEndPr/>
        <w:sdtContent>
          <w:r w:rsidR="00F8553D" w:rsidRPr="00F8553D">
            <w:rPr>
              <w:rStyle w:val="PlaceholderText"/>
              <w:color w:val="0070C0"/>
            </w:rPr>
            <w:t>Click here to enter text.</w:t>
          </w:r>
        </w:sdtContent>
      </w:sdt>
    </w:p>
    <w:p w14:paraId="1DC38A5D" w14:textId="013CE152"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howingPlcHdr/>
        </w:sdtPr>
        <w:sdtEndPr/>
        <w:sdtContent>
          <w:r w:rsidR="00F8553D" w:rsidRPr="00F8553D">
            <w:rPr>
              <w:rStyle w:val="PlaceholderText"/>
              <w:color w:val="0070C0"/>
            </w:rPr>
            <w:t>Click here to enter text.</w:t>
          </w:r>
        </w:sdtContent>
      </w:sdt>
    </w:p>
    <w:sectPr w:rsidR="008E6005" w:rsidRPr="006B1E91" w:rsidSect="002A2A6E">
      <w:headerReference w:type="default" r:id="rId9"/>
      <w:headerReference w:type="first" r:id="rId10"/>
      <w:footerReference w:type="first" r:id="rId11"/>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57D56" w14:textId="77777777" w:rsidR="00C86BC8" w:rsidRDefault="00C86BC8" w:rsidP="006D52BE">
      <w:pPr>
        <w:spacing w:after="0"/>
      </w:pPr>
      <w:r>
        <w:separator/>
      </w:r>
    </w:p>
  </w:endnote>
  <w:endnote w:type="continuationSeparator" w:id="0">
    <w:p w14:paraId="48F963D2" w14:textId="77777777" w:rsidR="00C86BC8" w:rsidRDefault="00C86BC8"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AAB9D" w14:textId="77777777" w:rsidR="00C86BC8" w:rsidRDefault="00C86BC8" w:rsidP="006D52BE">
      <w:pPr>
        <w:spacing w:after="0"/>
      </w:pPr>
      <w:r>
        <w:separator/>
      </w:r>
    </w:p>
  </w:footnote>
  <w:footnote w:type="continuationSeparator" w:id="0">
    <w:p w14:paraId="09DAAD5E" w14:textId="77777777" w:rsidR="00C86BC8" w:rsidRDefault="00C86BC8"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4461D"/>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86BC8"/>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05D68"/>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95298"/>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3796"/>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318737"/>
  <w15:docId w15:val="{D65A857D-2343-47E4-AF0E-81E4A5E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styleId="UnresolvedMention">
    <w:name w:val="Unresolved Mention"/>
    <w:basedOn w:val="DefaultParagraphFont"/>
    <w:uiPriority w:val="99"/>
    <w:semiHidden/>
    <w:unhideWhenUsed/>
    <w:rsid w:val="004446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91331D03-7AAB-4137-AD20-87C87A5BD815}"/>
      </w:docPartPr>
      <w:docPartBody>
        <w:p w:rsidR="0032068E" w:rsidRDefault="000607D8">
          <w:r w:rsidRPr="002649BB">
            <w:rPr>
              <w:rStyle w:val="PlaceholderText"/>
            </w:rPr>
            <w:t>Click here to enter text.</w:t>
          </w:r>
        </w:p>
      </w:docPartBody>
    </w:docPart>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02893EFE90CB4609B3A9B2DFBE05DD9D"/>
        <w:category>
          <w:name w:val="General"/>
          <w:gallery w:val="placeholder"/>
        </w:category>
        <w:types>
          <w:type w:val="bbPlcHdr"/>
        </w:types>
        <w:behaviors>
          <w:behavior w:val="content"/>
        </w:behaviors>
        <w:guid w:val="{60EE890D-7350-4F3F-90C3-DE0C2365EA0E}"/>
      </w:docPartPr>
      <w:docPartBody>
        <w:p w:rsidR="00F14E26" w:rsidRDefault="006D4DD7" w:rsidP="006D4DD7">
          <w:pPr>
            <w:pStyle w:val="02893EFE90CB4609B3A9B2DFBE05DD9D12"/>
          </w:pPr>
          <w:r>
            <w:rPr>
              <w:rStyle w:val="PlaceholderText"/>
            </w:rPr>
            <w:t>000-000-0000</w:t>
          </w:r>
        </w:p>
      </w:docPartBody>
    </w:docPart>
    <w:docPart>
      <w:docPartPr>
        <w:name w:val="9B6A7457654A46E6BE44959343304C10"/>
        <w:category>
          <w:name w:val="General"/>
          <w:gallery w:val="placeholder"/>
        </w:category>
        <w:types>
          <w:type w:val="bbPlcHdr"/>
        </w:types>
        <w:behaviors>
          <w:behavior w:val="content"/>
        </w:behaviors>
        <w:guid w:val="{38EA301E-D140-4677-BF5F-450125AA32F0}"/>
      </w:docPartPr>
      <w:docPartBody>
        <w:p w:rsidR="00F14E26" w:rsidRDefault="006D4DD7" w:rsidP="006D4DD7">
          <w:pPr>
            <w:pStyle w:val="9B6A7457654A46E6BE44959343304C1011"/>
          </w:pPr>
          <w:r w:rsidRPr="002649BB">
            <w:rPr>
              <w:rStyle w:val="PlaceholderText"/>
            </w:rPr>
            <w:t xml:space="preserve">Click here to enter </w:t>
          </w:r>
          <w:r>
            <w:rPr>
              <w:rStyle w:val="PlaceholderText"/>
            </w:rPr>
            <w:t>name</w:t>
          </w:r>
          <w:r w:rsidRPr="002649BB">
            <w:rPr>
              <w:rStyle w:val="PlaceholderText"/>
            </w:rPr>
            <w:t>.</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7D8"/>
    <w:rsid w:val="0000505F"/>
    <w:rsid w:val="000607D8"/>
    <w:rsid w:val="000D7D29"/>
    <w:rsid w:val="000E4194"/>
    <w:rsid w:val="0012329B"/>
    <w:rsid w:val="0014799B"/>
    <w:rsid w:val="00212602"/>
    <w:rsid w:val="00220E94"/>
    <w:rsid w:val="00287A33"/>
    <w:rsid w:val="002C5D6A"/>
    <w:rsid w:val="0032068E"/>
    <w:rsid w:val="0033322F"/>
    <w:rsid w:val="00350EBF"/>
    <w:rsid w:val="00401CA7"/>
    <w:rsid w:val="004B2002"/>
    <w:rsid w:val="00536965"/>
    <w:rsid w:val="005801F6"/>
    <w:rsid w:val="00596D21"/>
    <w:rsid w:val="005F3F49"/>
    <w:rsid w:val="006B5FC9"/>
    <w:rsid w:val="006D4DD7"/>
    <w:rsid w:val="006D6446"/>
    <w:rsid w:val="007000A2"/>
    <w:rsid w:val="00775730"/>
    <w:rsid w:val="007A252C"/>
    <w:rsid w:val="007E5738"/>
    <w:rsid w:val="00860AA1"/>
    <w:rsid w:val="00884F86"/>
    <w:rsid w:val="00A214F0"/>
    <w:rsid w:val="00A31689"/>
    <w:rsid w:val="00A55939"/>
    <w:rsid w:val="00AD6581"/>
    <w:rsid w:val="00B16B09"/>
    <w:rsid w:val="00B36EC8"/>
    <w:rsid w:val="00B42227"/>
    <w:rsid w:val="00B864D1"/>
    <w:rsid w:val="00BD6F37"/>
    <w:rsid w:val="00CB3311"/>
    <w:rsid w:val="00CF36C7"/>
    <w:rsid w:val="00D133A3"/>
    <w:rsid w:val="00D27CB7"/>
    <w:rsid w:val="00D37B7F"/>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B7F"/>
    <w:rPr>
      <w:color w:val="808080"/>
    </w:rPr>
  </w:style>
  <w:style w:type="paragraph" w:customStyle="1" w:styleId="149404415A4D43EB876D1E090CB202FC">
    <w:name w:val="149404415A4D43EB876D1E090CB202FC"/>
    <w:rsid w:val="0032068E"/>
    <w:pPr>
      <w:spacing w:after="120" w:line="240" w:lineRule="auto"/>
      <w:contextualSpacing/>
    </w:pPr>
    <w:rPr>
      <w:rFonts w:ascii="Times New Roman" w:eastAsia="Calibri" w:hAnsi="Times New Roman" w:cs="Times New Roman"/>
      <w:sz w:val="24"/>
    </w:rPr>
  </w:style>
  <w:style w:type="paragraph" w:customStyle="1" w:styleId="BB06C935D5B244798FB0554FCCD84B3B">
    <w:name w:val="BB06C935D5B244798FB0554FCCD84B3B"/>
    <w:rsid w:val="0032068E"/>
    <w:pPr>
      <w:spacing w:after="120" w:line="240" w:lineRule="auto"/>
      <w:contextualSpacing/>
    </w:pPr>
    <w:rPr>
      <w:rFonts w:ascii="Times New Roman" w:eastAsia="Calibri" w:hAnsi="Times New Roman" w:cs="Times New Roman"/>
      <w:sz w:val="24"/>
    </w:rPr>
  </w:style>
  <w:style w:type="paragraph" w:customStyle="1" w:styleId="E575D19655A64430A4537BBDA8E660B0">
    <w:name w:val="E575D19655A64430A4537BBDA8E660B0"/>
    <w:rsid w:val="0032068E"/>
    <w:pPr>
      <w:spacing w:after="120" w:line="240" w:lineRule="auto"/>
      <w:contextualSpacing/>
    </w:pPr>
    <w:rPr>
      <w:rFonts w:ascii="Times New Roman" w:eastAsia="Calibri" w:hAnsi="Times New Roman" w:cs="Times New Roman"/>
      <w:sz w:val="24"/>
    </w:rPr>
  </w:style>
  <w:style w:type="paragraph" w:customStyle="1" w:styleId="4348BEA8A5BB4F9F8A4DE08633C8560C">
    <w:name w:val="4348BEA8A5BB4F9F8A4DE08633C8560C"/>
    <w:rsid w:val="0032068E"/>
    <w:pPr>
      <w:spacing w:after="120" w:line="240" w:lineRule="auto"/>
      <w:contextualSpacing/>
    </w:pPr>
    <w:rPr>
      <w:rFonts w:ascii="Times New Roman" w:eastAsia="Calibri" w:hAnsi="Times New Roman" w:cs="Times New Roman"/>
      <w:sz w:val="24"/>
    </w:rPr>
  </w:style>
  <w:style w:type="paragraph" w:customStyle="1" w:styleId="DA35EECFAD3E4377B62D10AAAA55ED98">
    <w:name w:val="DA35EECFAD3E4377B62D10AAAA55ED98"/>
    <w:rsid w:val="0032068E"/>
    <w:pPr>
      <w:spacing w:after="120" w:line="240" w:lineRule="auto"/>
      <w:contextualSpacing/>
    </w:pPr>
    <w:rPr>
      <w:rFonts w:ascii="Times New Roman" w:eastAsia="Calibri" w:hAnsi="Times New Roman" w:cs="Times New Roman"/>
      <w:sz w:val="24"/>
    </w:rPr>
  </w:style>
  <w:style w:type="paragraph" w:customStyle="1" w:styleId="0ECA892DA4524509952D1E96B7C2C50B">
    <w:name w:val="0ECA892DA4524509952D1E96B7C2C50B"/>
    <w:rsid w:val="0032068E"/>
    <w:pPr>
      <w:spacing w:after="120" w:line="240" w:lineRule="auto"/>
      <w:contextualSpacing/>
    </w:pPr>
    <w:rPr>
      <w:rFonts w:ascii="Times New Roman" w:eastAsia="Calibri" w:hAnsi="Times New Roman" w:cs="Times New Roman"/>
      <w:sz w:val="24"/>
    </w:rPr>
  </w:style>
  <w:style w:type="paragraph" w:customStyle="1" w:styleId="46A5D637181342358CACE1B9B92F7837">
    <w:name w:val="46A5D637181342358CACE1B9B92F7837"/>
    <w:rsid w:val="0032068E"/>
  </w:style>
  <w:style w:type="paragraph" w:customStyle="1" w:styleId="6F2B8C4CB33F4C33B4CE6B582B55EB6D">
    <w:name w:val="6F2B8C4CB33F4C33B4CE6B582B55EB6D"/>
    <w:rsid w:val="0032068E"/>
  </w:style>
  <w:style w:type="paragraph" w:customStyle="1" w:styleId="C6EDF37F11904470AE9D900B223E937B">
    <w:name w:val="C6EDF37F11904470AE9D900B223E937B"/>
    <w:rsid w:val="0032068E"/>
  </w:style>
  <w:style w:type="paragraph" w:customStyle="1" w:styleId="9F0D3331611D4F94B456BD816DC72CAA">
    <w:name w:val="9F0D3331611D4F94B456BD816DC72CAA"/>
    <w:rsid w:val="0032068E"/>
  </w:style>
  <w:style w:type="paragraph" w:customStyle="1" w:styleId="740293ACDEFF4ECA89C7A289907C80F5">
    <w:name w:val="740293ACDEFF4ECA89C7A289907C80F5"/>
    <w:rsid w:val="0032068E"/>
  </w:style>
  <w:style w:type="paragraph" w:customStyle="1" w:styleId="CAF1A35C561143E5B8C6A577BAB05343">
    <w:name w:val="CAF1A35C561143E5B8C6A577BAB05343"/>
    <w:rsid w:val="0032068E"/>
  </w:style>
  <w:style w:type="paragraph" w:customStyle="1" w:styleId="C4E38EC08F7A4408816D569747CEC2BA">
    <w:name w:val="C4E38EC08F7A4408816D569747CEC2BA"/>
    <w:rsid w:val="0032068E"/>
  </w:style>
  <w:style w:type="paragraph" w:customStyle="1" w:styleId="6C94C184E15B43A1BD3A7349C1664F79">
    <w:name w:val="6C94C184E15B43A1BD3A7349C1664F79"/>
    <w:rsid w:val="0032068E"/>
  </w:style>
  <w:style w:type="paragraph" w:customStyle="1" w:styleId="C6EDF37F11904470AE9D900B223E937B1">
    <w:name w:val="C6EDF37F11904470AE9D900B223E937B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
    <w:name w:val="9F0D3331611D4F94B456BD816DC72CAA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
    <w:name w:val="740293ACDEFF4ECA89C7A289907C80F5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
    <w:name w:val="3C12231983CC4339A188CDCE922E6EF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
    <w:name w:val="0EDAE43109804B69A9389E95DC6C3D20"/>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1">
    <w:name w:val="CAF1A35C561143E5B8C6A577BAB05343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
    <w:name w:val="C4E38EC08F7A4408816D569747CEC2BA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
    <w:name w:val="6C94C184E15B43A1BD3A7349C1664F79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
    <w:name w:val="71CD2AFC020546AB96CAEA30119D9A5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
    <w:name w:val="7CD835E0BA6143739889E702DA866FB6"/>
    <w:rsid w:val="0032068E"/>
  </w:style>
  <w:style w:type="paragraph" w:customStyle="1" w:styleId="4BE2477F01A244479FAC0A10FD841FC9">
    <w:name w:val="4BE2477F01A244479FAC0A10FD841FC9"/>
    <w:rsid w:val="0032068E"/>
  </w:style>
  <w:style w:type="paragraph" w:customStyle="1" w:styleId="81F7AE64D4DE478B8A0B7EE9A24F0246">
    <w:name w:val="81F7AE64D4DE478B8A0B7EE9A24F0246"/>
    <w:rsid w:val="0032068E"/>
  </w:style>
  <w:style w:type="paragraph" w:customStyle="1" w:styleId="6B76B91B9C354615944C10873DA7D72B">
    <w:name w:val="6B76B91B9C354615944C10873DA7D72B"/>
    <w:rsid w:val="0032068E"/>
  </w:style>
  <w:style w:type="paragraph" w:customStyle="1" w:styleId="D32644B437D34F218E4BD63F71B368A5">
    <w:name w:val="D32644B437D34F218E4BD63F71B368A5"/>
    <w:rsid w:val="0032068E"/>
  </w:style>
  <w:style w:type="paragraph" w:customStyle="1" w:styleId="C6EDF37F11904470AE9D900B223E937B2">
    <w:name w:val="C6EDF37F11904470AE9D900B223E937B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
    <w:name w:val="9F0D3331611D4F94B456BD816DC72CAA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
    <w:name w:val="740293ACDEFF4ECA89C7A289907C80F5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
    <w:name w:val="3C12231983CC4339A188CDCE922E6EF8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
    <w:name w:val="0EDAE43109804B69A9389E95DC6C3D201"/>
    <w:rsid w:val="0032068E"/>
    <w:pPr>
      <w:spacing w:after="120" w:line="240" w:lineRule="auto"/>
      <w:contextualSpacing/>
    </w:pPr>
    <w:rPr>
      <w:rFonts w:ascii="Times New Roman" w:eastAsia="Calibri" w:hAnsi="Times New Roman" w:cs="Times New Roman"/>
      <w:sz w:val="24"/>
    </w:rPr>
  </w:style>
  <w:style w:type="paragraph" w:customStyle="1" w:styleId="CAF1A35C561143E5B8C6A577BAB053432">
    <w:name w:val="CAF1A35C561143E5B8C6A577BAB05343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
    <w:name w:val="C4E38EC08F7A4408816D569747CEC2BA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
    <w:name w:val="6C94C184E15B43A1BD3A7349C1664F79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
    <w:name w:val="71CD2AFC020546AB96CAEA30119D9A53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
    <w:name w:val="304A6E69589942BB9C04DC2C59DCD48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
    <w:name w:val="8901E6AE16A14DAE8EDC1ACDBD31405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
    <w:name w:val="33CC13ED7AE74A868E06D6ED71AD6E7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
    <w:name w:val="9608F1243D5548B78FFFCC9D465F233A"/>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
    <w:name w:val="7CD835E0BA6143739889E702DA866FB61"/>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1">
    <w:name w:val="4BE2477F01A244479FAC0A10FD841FC9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
    <w:name w:val="81F7AE64D4DE478B8A0B7EE9A24F0246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
    <w:name w:val="6B76B91B9C354615944C10873DA7D72B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
    <w:name w:val="D32644B437D34F218E4BD63F71B368A5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3">
    <w:name w:val="C6EDF37F11904470AE9D900B223E937B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3">
    <w:name w:val="9F0D3331611D4F94B456BD816DC72CAA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3">
    <w:name w:val="740293ACDEFF4ECA89C7A289907C80F5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2">
    <w:name w:val="3C12231983CC4339A188CDCE922E6EF8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2">
    <w:name w:val="0EDAE43109804B69A9389E95DC6C3D20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3">
    <w:name w:val="C4E38EC08F7A4408816D569747CEC2BA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3">
    <w:name w:val="6C94C184E15B43A1BD3A7349C1664F79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2">
    <w:name w:val="71CD2AFC020546AB96CAEA30119D9A53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
    <w:name w:val="304A6E69589942BB9C04DC2C59DCD483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
    <w:name w:val="8901E6AE16A14DAE8EDC1ACDBD314058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
    <w:name w:val="33CC13ED7AE74A868E06D6ED71AD6E75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
    <w:name w:val="9608F1243D5548B78FFFCC9D465F233A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2">
    <w:name w:val="7CD835E0BA6143739889E702DA866FB62"/>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2">
    <w:name w:val="4BE2477F01A244479FAC0A10FD841FC9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2">
    <w:name w:val="81F7AE64D4DE478B8A0B7EE9A24F0246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2">
    <w:name w:val="6B76B91B9C354615944C10873DA7D72B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2">
    <w:name w:val="D32644B437D34F218E4BD63F71B368A5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
    <w:name w:val="C6EDF37F11904470AE9D900B223E937B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4">
    <w:name w:val="9F0D3331611D4F94B456BD816DC72CAA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4">
    <w:name w:val="740293ACDEFF4ECA89C7A289907C80F5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3">
    <w:name w:val="3C12231983CC4339A188CDCE922E6EF8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3">
    <w:name w:val="0EDAE43109804B69A9389E95DC6C3D20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4">
    <w:name w:val="C4E38EC08F7A4408816D569747CEC2BA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4">
    <w:name w:val="6C94C184E15B43A1BD3A7349C1664F79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3">
    <w:name w:val="71CD2AFC020546AB96CAEA30119D9A53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2">
    <w:name w:val="304A6E69589942BB9C04DC2C59DCD483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2">
    <w:name w:val="8901E6AE16A14DAE8EDC1ACDBD314058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2">
    <w:name w:val="33CC13ED7AE74A868E06D6ED71AD6E75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2">
    <w:name w:val="9608F1243D5548B78FFFCC9D465F233A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3">
    <w:name w:val="7CD835E0BA6143739889E702DA866FB63"/>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3">
    <w:name w:val="4BE2477F01A244479FAC0A10FD841FC9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3">
    <w:name w:val="81F7AE64D4DE478B8A0B7EE9A24F0246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3">
    <w:name w:val="6B76B91B9C354615944C10873DA7D72B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3">
    <w:name w:val="D32644B437D34F218E4BD63F71B368A5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5">
    <w:name w:val="C6EDF37F11904470AE9D900B223E937B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5">
    <w:name w:val="9F0D3331611D4F94B456BD816DC72CAA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5">
    <w:name w:val="740293ACDEFF4ECA89C7A289907C80F5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4">
    <w:name w:val="3C12231983CC4339A188CDCE922E6EF8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4">
    <w:name w:val="0EDAE43109804B69A9389E95DC6C3D20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5">
    <w:name w:val="C4E38EC08F7A4408816D569747CEC2BA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5">
    <w:name w:val="6C94C184E15B43A1BD3A7349C1664F79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4">
    <w:name w:val="71CD2AFC020546AB96CAEA30119D9A53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3">
    <w:name w:val="304A6E69589942BB9C04DC2C59DCD483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3">
    <w:name w:val="8901E6AE16A14DAE8EDC1ACDBD314058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3">
    <w:name w:val="33CC13ED7AE74A868E06D6ED71AD6E75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3">
    <w:name w:val="9608F1243D5548B78FFFCC9D465F233A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4">
    <w:name w:val="7CD835E0BA6143739889E702DA866FB64"/>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4">
    <w:name w:val="4BE2477F01A244479FAC0A10FD841FC9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4">
    <w:name w:val="81F7AE64D4DE478B8A0B7EE9A24F0246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4">
    <w:name w:val="6B76B91B9C354615944C10873DA7D72B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4">
    <w:name w:val="D32644B437D34F218E4BD63F71B368A5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6">
    <w:name w:val="C6EDF37F11904470AE9D900B223E937B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6">
    <w:name w:val="9F0D3331611D4F94B456BD816DC72CAA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6">
    <w:name w:val="740293ACDEFF4ECA89C7A289907C80F5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5">
    <w:name w:val="0EDAE43109804B69A9389E95DC6C3D20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6">
    <w:name w:val="C4E38EC08F7A4408816D569747CEC2BA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6">
    <w:name w:val="6C94C184E15B43A1BD3A7349C1664F79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5">
    <w:name w:val="71CD2AFC020546AB96CAEA30119D9A53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4">
    <w:name w:val="304A6E69589942BB9C04DC2C59DCD483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4">
    <w:name w:val="8901E6AE16A14DAE8EDC1ACDBD314058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4">
    <w:name w:val="33CC13ED7AE74A868E06D6ED71AD6E75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4">
    <w:name w:val="9608F1243D5548B78FFFCC9D465F233A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5">
    <w:name w:val="7CD835E0BA6143739889E702DA866FB65"/>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5">
    <w:name w:val="4BE2477F01A244479FAC0A10FD841FC9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5">
    <w:name w:val="81F7AE64D4DE478B8A0B7EE9A24F0246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5">
    <w:name w:val="6B76B91B9C354615944C10873DA7D72B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5">
    <w:name w:val="D32644B437D34F218E4BD63F71B368A55"/>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7">
    <w:name w:val="C6EDF37F11904470AE9D900B223E937B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7">
    <w:name w:val="9F0D3331611D4F94B456BD816DC72CAA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7">
    <w:name w:val="740293ACDEFF4ECA89C7A289907C80F5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6">
    <w:name w:val="0EDAE43109804B69A9389E95DC6C3D20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7">
    <w:name w:val="C4E38EC08F7A4408816D569747CEC2BA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7">
    <w:name w:val="6C94C184E15B43A1BD3A7349C1664F79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6">
    <w:name w:val="71CD2AFC020546AB96CAEA30119D9A53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5">
    <w:name w:val="304A6E69589942BB9C04DC2C59DCD483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5">
    <w:name w:val="8901E6AE16A14DAE8EDC1ACDBD314058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5">
    <w:name w:val="33CC13ED7AE74A868E06D6ED71AD6E75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5">
    <w:name w:val="9608F1243D5548B78FFFCC9D465F233A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6">
    <w:name w:val="7CD835E0BA6143739889E702DA866FB66"/>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6">
    <w:name w:val="4BE2477F01A244479FAC0A10FD841FC9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6">
    <w:name w:val="81F7AE64D4DE478B8A0B7EE9A24F02466"/>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6">
    <w:name w:val="6B76B91B9C354615944C10873DA7D72B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6">
    <w:name w:val="D32644B437D34F218E4BD63F71B368A56"/>
    <w:rsid w:val="0032068E"/>
    <w:pPr>
      <w:spacing w:after="120" w:line="240" w:lineRule="auto"/>
      <w:contextualSpacing/>
    </w:pPr>
    <w:rPr>
      <w:rFonts w:ascii="Times New Roman" w:eastAsia="Calibri" w:hAnsi="Times New Roman" w:cs="Times New Roman"/>
      <w:sz w:val="24"/>
    </w:rPr>
  </w:style>
  <w:style w:type="paragraph" w:customStyle="1" w:styleId="0378150BF8DC4C52AF9C6C5309F39258">
    <w:name w:val="0378150BF8DC4C52AF9C6C5309F39258"/>
    <w:rsid w:val="0032068E"/>
  </w:style>
  <w:style w:type="paragraph" w:customStyle="1" w:styleId="C6EDF37F11904470AE9D900B223E937B8">
    <w:name w:val="C6EDF37F11904470AE9D900B223E937B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8">
    <w:name w:val="9F0D3331611D4F94B456BD816DC72CAA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8">
    <w:name w:val="740293ACDEFF4ECA89C7A289907C80F5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5">
    <w:name w:val="3C12231983CC4339A188CDCE922E6EF8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7">
    <w:name w:val="0EDAE43109804B69A9389E95DC6C3D20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8">
    <w:name w:val="C4E38EC08F7A4408816D569747CEC2BA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8">
    <w:name w:val="6C94C184E15B43A1BD3A7349C1664F79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7">
    <w:name w:val="71CD2AFC020546AB96CAEA30119D9A53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6">
    <w:name w:val="304A6E69589942BB9C04DC2C59DCD483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6">
    <w:name w:val="8901E6AE16A14DAE8EDC1ACDBD314058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6">
    <w:name w:val="33CC13ED7AE74A868E06D6ED71AD6E75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6">
    <w:name w:val="9608F1243D5548B78FFFCC9D465F233A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7">
    <w:name w:val="7CD835E0BA6143739889E702DA866FB67"/>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7">
    <w:name w:val="4BE2477F01A244479FAC0A10FD841FC9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7">
    <w:name w:val="81F7AE64D4DE478B8A0B7EE9A24F02467"/>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7">
    <w:name w:val="6B76B91B9C354615944C10873DA7D72B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7">
    <w:name w:val="D32644B437D34F218E4BD63F71B368A57"/>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9">
    <w:name w:val="C6EDF37F11904470AE9D900B223E937B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9">
    <w:name w:val="9F0D3331611D4F94B456BD816DC72CAA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9">
    <w:name w:val="740293ACDEFF4ECA89C7A289907C80F5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6">
    <w:name w:val="3C12231983CC4339A188CDCE922E6EF8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8">
    <w:name w:val="0EDAE43109804B69A9389E95DC6C3D20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9">
    <w:name w:val="C4E38EC08F7A4408816D569747CEC2BA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9">
    <w:name w:val="6C94C184E15B43A1BD3A7349C1664F79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8">
    <w:name w:val="71CD2AFC020546AB96CAEA30119D9A53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7">
    <w:name w:val="304A6E69589942BB9C04DC2C59DCD483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7">
    <w:name w:val="8901E6AE16A14DAE8EDC1ACDBD314058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7">
    <w:name w:val="33CC13ED7AE74A868E06D6ED71AD6E75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7">
    <w:name w:val="9608F1243D5548B78FFFCC9D465F233A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8">
    <w:name w:val="7CD835E0BA6143739889E702DA866FB68"/>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8">
    <w:name w:val="4BE2477F01A244479FAC0A10FD841FC9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8">
    <w:name w:val="81F7AE64D4DE478B8A0B7EE9A24F02468"/>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8">
    <w:name w:val="6B76B91B9C354615944C10873DA7D72B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8">
    <w:name w:val="D32644B437D34F218E4BD63F71B368A58"/>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0">
    <w:name w:val="C6EDF37F11904470AE9D900B223E937B1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0">
    <w:name w:val="9F0D3331611D4F94B456BD816DC72CAA1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0">
    <w:name w:val="740293ACDEFF4ECA89C7A289907C80F51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7">
    <w:name w:val="3C12231983CC4339A188CDCE922E6EF8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9">
    <w:name w:val="0EDAE43109804B69A9389E95DC6C3D20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0">
    <w:name w:val="C4E38EC08F7A4408816D569747CEC2BA1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0">
    <w:name w:val="6C94C184E15B43A1BD3A7349C1664F791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9">
    <w:name w:val="71CD2AFC020546AB96CAEA30119D9A53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8">
    <w:name w:val="304A6E69589942BB9C04DC2C59DCD483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8">
    <w:name w:val="8901E6AE16A14DAE8EDC1ACDBD314058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8">
    <w:name w:val="33CC13ED7AE74A868E06D6ED71AD6E75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8">
    <w:name w:val="9608F1243D5548B78FFFCC9D465F233A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9">
    <w:name w:val="7CD835E0BA6143739889E702DA866FB69"/>
    <w:rsid w:val="0032068E"/>
    <w:pPr>
      <w:spacing w:after="120" w:line="240" w:lineRule="auto"/>
      <w:contextualSpacing/>
    </w:pPr>
    <w:rPr>
      <w:rFonts w:ascii="Times New Roman" w:eastAsia="Calibri" w:hAnsi="Times New Roman" w:cs="Times New Roman"/>
      <w:sz w:val="24"/>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9">
    <w:name w:val="81F7AE64D4DE478B8A0B7EE9A24F02469"/>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9">
    <w:name w:val="6B76B91B9C354615944C10873DA7D72B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9">
    <w:name w:val="D32644B437D34F218E4BD63F71B368A5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1">
    <w:name w:val="C6EDF37F11904470AE9D900B223E937B11"/>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1">
    <w:name w:val="9F0D3331611D4F94B456BD816DC72CAA11"/>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1">
    <w:name w:val="740293ACDEFF4ECA89C7A289907C80F511"/>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8">
    <w:name w:val="3C12231983CC4339A188CDCE922E6EF88"/>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0">
    <w:name w:val="0EDAE43109804B69A9389E95DC6C3D2010"/>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1">
    <w:name w:val="C4E38EC08F7A4408816D569747CEC2BA11"/>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1">
    <w:name w:val="6C94C184E15B43A1BD3A7349C1664F7911"/>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0">
    <w:name w:val="71CD2AFC020546AB96CAEA30119D9A5310"/>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9">
    <w:name w:val="304A6E69589942BB9C04DC2C59DCD4839"/>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9">
    <w:name w:val="8901E6AE16A14DAE8EDC1ACDBD3140589"/>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9">
    <w:name w:val="33CC13ED7AE74A868E06D6ED71AD6E759"/>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9">
    <w:name w:val="9608F1243D5548B78FFFCC9D465F233A9"/>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0">
    <w:name w:val="7CD835E0BA6143739889E702DA866FB610"/>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0">
    <w:name w:val="81F7AE64D4DE478B8A0B7EE9A24F024610"/>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0">
    <w:name w:val="6B76B91B9C354615944C10873DA7D72B10"/>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0">
    <w:name w:val="D32644B437D34F218E4BD63F71B368A510"/>
    <w:rsid w:val="0032068E"/>
    <w:pPr>
      <w:spacing w:after="120" w:line="240" w:lineRule="auto"/>
      <w:contextualSpacing/>
    </w:pPr>
    <w:rPr>
      <w:rFonts w:ascii="Times New Roman" w:eastAsia="Calibri" w:hAnsi="Times New Roman" w:cs="Times New Roman"/>
      <w:sz w:val="24"/>
    </w:rPr>
  </w:style>
  <w:style w:type="paragraph" w:customStyle="1" w:styleId="43F9CD9EF8904C0AAC689DF20CCFEA2C">
    <w:name w:val="43F9CD9EF8904C0AAC689DF20CCFEA2C"/>
    <w:rsid w:val="0032068E"/>
  </w:style>
  <w:style w:type="paragraph" w:customStyle="1" w:styleId="A07DFF6670944A7EA0D76553BC2B9BC7">
    <w:name w:val="A07DFF6670944A7EA0D76553BC2B9BC7"/>
    <w:rsid w:val="0032068E"/>
  </w:style>
  <w:style w:type="paragraph" w:customStyle="1" w:styleId="C6EDF37F11904470AE9D900B223E937B12">
    <w:name w:val="C6EDF37F11904470AE9D900B223E937B12"/>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2">
    <w:name w:val="9F0D3331611D4F94B456BD816DC72CAA12"/>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2">
    <w:name w:val="740293ACDEFF4ECA89C7A289907C80F512"/>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9">
    <w:name w:val="3C12231983CC4339A188CDCE922E6EF89"/>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1">
    <w:name w:val="0EDAE43109804B69A9389E95DC6C3D2011"/>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2">
    <w:name w:val="C4E38EC08F7A4408816D569747CEC2BA12"/>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2">
    <w:name w:val="6C94C184E15B43A1BD3A7349C1664F7912"/>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1">
    <w:name w:val="71CD2AFC020546AB96CAEA30119D9A5311"/>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0">
    <w:name w:val="304A6E69589942BB9C04DC2C59DCD48310"/>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0">
    <w:name w:val="8901E6AE16A14DAE8EDC1ACDBD31405810"/>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0">
    <w:name w:val="33CC13ED7AE74A868E06D6ED71AD6E7510"/>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0">
    <w:name w:val="9608F1243D5548B78FFFCC9D465F233A10"/>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1">
    <w:name w:val="7CD835E0BA6143739889E702DA866FB611"/>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1">
    <w:name w:val="81F7AE64D4DE478B8A0B7EE9A24F02461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1">
    <w:name w:val="6B76B91B9C354615944C10873DA7D72B11"/>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1">
    <w:name w:val="D32644B437D34F218E4BD63F71B368A511"/>
    <w:rsid w:val="0032068E"/>
    <w:pPr>
      <w:spacing w:after="120" w:line="240" w:lineRule="auto"/>
      <w:contextualSpacing/>
    </w:pPr>
    <w:rPr>
      <w:rFonts w:ascii="Times New Roman" w:eastAsia="Calibri" w:hAnsi="Times New Roman" w:cs="Times New Roman"/>
      <w:sz w:val="24"/>
    </w:rPr>
  </w:style>
  <w:style w:type="paragraph" w:customStyle="1" w:styleId="D9B5400BF8DE446B9637E843573F056F">
    <w:name w:val="D9B5400BF8DE446B9637E843573F056F"/>
    <w:rsid w:val="0032068E"/>
  </w:style>
  <w:style w:type="paragraph" w:customStyle="1" w:styleId="C6EDF37F11904470AE9D900B223E937B13">
    <w:name w:val="C6EDF37F11904470AE9D900B223E937B13"/>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3">
    <w:name w:val="9F0D3331611D4F94B456BD816DC72CAA13"/>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3">
    <w:name w:val="740293ACDEFF4ECA89C7A289907C80F513"/>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0">
    <w:name w:val="3C12231983CC4339A188CDCE922E6EF810"/>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2">
    <w:name w:val="0EDAE43109804B69A9389E95DC6C3D2012"/>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3">
    <w:name w:val="C4E38EC08F7A4408816D569747CEC2BA13"/>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3">
    <w:name w:val="6C94C184E15B43A1BD3A7349C1664F7913"/>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2">
    <w:name w:val="71CD2AFC020546AB96CAEA30119D9A5312"/>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1">
    <w:name w:val="304A6E69589942BB9C04DC2C59DCD48311"/>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1">
    <w:name w:val="8901E6AE16A14DAE8EDC1ACDBD31405811"/>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1">
    <w:name w:val="33CC13ED7AE74A868E06D6ED71AD6E7511"/>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1">
    <w:name w:val="9608F1243D5548B78FFFCC9D465F233A11"/>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2">
    <w:name w:val="7CD835E0BA6143739889E702DA866FB612"/>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2">
    <w:name w:val="81F7AE64D4DE478B8A0B7EE9A24F02461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2">
    <w:name w:val="6B76B91B9C354615944C10873DA7D72B12"/>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2">
    <w:name w:val="D32644B437D34F218E4BD63F71B368A51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4">
    <w:name w:val="C6EDF37F11904470AE9D900B223E937B14"/>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4">
    <w:name w:val="9F0D3331611D4F94B456BD816DC72CAA14"/>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4">
    <w:name w:val="740293ACDEFF4ECA89C7A289907C80F514"/>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1">
    <w:name w:val="3C12231983CC4339A188CDCE922E6EF811"/>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3">
    <w:name w:val="0EDAE43109804B69A9389E95DC6C3D2013"/>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4">
    <w:name w:val="C4E38EC08F7A4408816D569747CEC2BA14"/>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4">
    <w:name w:val="6C94C184E15B43A1BD3A7349C1664F7914"/>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3">
    <w:name w:val="71CD2AFC020546AB96CAEA30119D9A5313"/>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2">
    <w:name w:val="304A6E69589942BB9C04DC2C59DCD48312"/>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2">
    <w:name w:val="8901E6AE16A14DAE8EDC1ACDBD31405812"/>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2">
    <w:name w:val="33CC13ED7AE74A868E06D6ED71AD6E7512"/>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2">
    <w:name w:val="9608F1243D5548B78FFFCC9D465F233A12"/>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3">
    <w:name w:val="7CD835E0BA6143739889E702DA866FB613"/>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3">
    <w:name w:val="81F7AE64D4DE478B8A0B7EE9A24F02461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3">
    <w:name w:val="6B76B91B9C354615944C10873DA7D72B13"/>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3">
    <w:name w:val="D32644B437D34F218E4BD63F71B368A513"/>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5">
    <w:name w:val="C6EDF37F11904470AE9D900B223E937B15"/>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5">
    <w:name w:val="9F0D3331611D4F94B456BD816DC72CAA15"/>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5">
    <w:name w:val="740293ACDEFF4ECA89C7A289907C80F515"/>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2">
    <w:name w:val="3C12231983CC4339A188CDCE922E6EF812"/>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4">
    <w:name w:val="0EDAE43109804B69A9389E95DC6C3D2014"/>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5">
    <w:name w:val="C4E38EC08F7A4408816D569747CEC2BA15"/>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5">
    <w:name w:val="6C94C184E15B43A1BD3A7349C1664F7915"/>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4">
    <w:name w:val="71CD2AFC020546AB96CAEA30119D9A5314"/>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3">
    <w:name w:val="304A6E69589942BB9C04DC2C59DCD48313"/>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3">
    <w:name w:val="8901E6AE16A14DAE8EDC1ACDBD31405813"/>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3">
    <w:name w:val="33CC13ED7AE74A868E06D6ED71AD6E7513"/>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3">
    <w:name w:val="9608F1243D5548B78FFFCC9D465F233A13"/>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4">
    <w:name w:val="7CD835E0BA6143739889E702DA866FB614"/>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4">
    <w:name w:val="81F7AE64D4DE478B8A0B7EE9A24F02461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4">
    <w:name w:val="6B76B91B9C354615944C10873DA7D72B14"/>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4">
    <w:name w:val="D32644B437D34F218E4BD63F71B368A514"/>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
    <w:name w:val="17FD2775CED94EBC98397B8E351E9799"/>
    <w:rsid w:val="0032068E"/>
  </w:style>
  <w:style w:type="paragraph" w:customStyle="1" w:styleId="81D05E033D70488294E9AB3D16005753">
    <w:name w:val="81D05E033D70488294E9AB3D16005753"/>
    <w:rsid w:val="0032068E"/>
  </w:style>
  <w:style w:type="paragraph" w:customStyle="1" w:styleId="C6EDF37F11904470AE9D900B223E937B16">
    <w:name w:val="C6EDF37F11904470AE9D900B223E937B16"/>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6">
    <w:name w:val="9F0D3331611D4F94B456BD816DC72CAA16"/>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6">
    <w:name w:val="740293ACDEFF4ECA89C7A289907C80F516"/>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3">
    <w:name w:val="3C12231983CC4339A188CDCE922E6EF813"/>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5">
    <w:name w:val="0EDAE43109804B69A9389E95DC6C3D2015"/>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6">
    <w:name w:val="C4E38EC08F7A4408816D569747CEC2BA16"/>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6">
    <w:name w:val="6C94C184E15B43A1BD3A7349C1664F7916"/>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5">
    <w:name w:val="71CD2AFC020546AB96CAEA30119D9A5315"/>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4">
    <w:name w:val="304A6E69589942BB9C04DC2C59DCD48314"/>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4">
    <w:name w:val="8901E6AE16A14DAE8EDC1ACDBD31405814"/>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4">
    <w:name w:val="33CC13ED7AE74A868E06D6ED71AD6E7514"/>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4">
    <w:name w:val="9608F1243D5548B78FFFCC9D465F233A14"/>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5">
    <w:name w:val="7CD835E0BA6143739889E702DA866FB615"/>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5">
    <w:name w:val="81F7AE64D4DE478B8A0B7EE9A24F024615"/>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1">
    <w:name w:val="17FD2775CED94EBC98397B8E351E97991"/>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5">
    <w:name w:val="6B76B91B9C354615944C10873DA7D72B15"/>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5">
    <w:name w:val="D32644B437D34F218E4BD63F71B368A515"/>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1">
    <w:name w:val="81D05E033D70488294E9AB3D160057531"/>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
    <w:name w:val="29B1AD453DBC4F1EA3AF012833FDE5A4"/>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7">
    <w:name w:val="C6EDF37F11904470AE9D900B223E937B17"/>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7">
    <w:name w:val="9F0D3331611D4F94B456BD816DC72CAA17"/>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7">
    <w:name w:val="740293ACDEFF4ECA89C7A289907C80F517"/>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4">
    <w:name w:val="3C12231983CC4339A188CDCE922E6EF814"/>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6">
    <w:name w:val="0EDAE43109804B69A9389E95DC6C3D2016"/>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7">
    <w:name w:val="C4E38EC08F7A4408816D569747CEC2BA17"/>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7">
    <w:name w:val="6C94C184E15B43A1BD3A7349C1664F7917"/>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6">
    <w:name w:val="71CD2AFC020546AB96CAEA30119D9A5316"/>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5">
    <w:name w:val="304A6E69589942BB9C04DC2C59DCD48315"/>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5">
    <w:name w:val="8901E6AE16A14DAE8EDC1ACDBD31405815"/>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5">
    <w:name w:val="33CC13ED7AE74A868E06D6ED71AD6E7515"/>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5">
    <w:name w:val="9608F1243D5548B78FFFCC9D465F233A15"/>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6">
    <w:name w:val="7CD835E0BA6143739889E702DA866FB616"/>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6">
    <w:name w:val="81F7AE64D4DE478B8A0B7EE9A24F024616"/>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2">
    <w:name w:val="17FD2775CED94EBC98397B8E351E97992"/>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6">
    <w:name w:val="6B76B91B9C354615944C10873DA7D72B16"/>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6">
    <w:name w:val="D32644B437D34F218E4BD63F71B368A516"/>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2">
    <w:name w:val="81D05E033D70488294E9AB3D160057532"/>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1">
    <w:name w:val="29B1AD453DBC4F1EA3AF012833FDE5A41"/>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
    <w:name w:val="5C9D6DD3F2D443E5B1BA0A6EB28FF556"/>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
    <w:name w:val="94CB7168BDC9499BA06756EFCAC23CDE"/>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8">
    <w:name w:val="C6EDF37F11904470AE9D900B223E937B18"/>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8">
    <w:name w:val="9F0D3331611D4F94B456BD816DC72CAA18"/>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8">
    <w:name w:val="740293ACDEFF4ECA89C7A289907C80F518"/>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5">
    <w:name w:val="3C12231983CC4339A188CDCE922E6EF815"/>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7">
    <w:name w:val="0EDAE43109804B69A9389E95DC6C3D2017"/>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8">
    <w:name w:val="C4E38EC08F7A4408816D569747CEC2BA18"/>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8">
    <w:name w:val="6C94C184E15B43A1BD3A7349C1664F7918"/>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7">
    <w:name w:val="71CD2AFC020546AB96CAEA30119D9A5317"/>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6">
    <w:name w:val="304A6E69589942BB9C04DC2C59DCD48316"/>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6">
    <w:name w:val="8901E6AE16A14DAE8EDC1ACDBD31405816"/>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6">
    <w:name w:val="33CC13ED7AE74A868E06D6ED71AD6E7516"/>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6">
    <w:name w:val="9608F1243D5548B78FFFCC9D465F233A16"/>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7">
    <w:name w:val="7CD835E0BA6143739889E702DA866FB617"/>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7">
    <w:name w:val="81F7AE64D4DE478B8A0B7EE9A24F024617"/>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3">
    <w:name w:val="17FD2775CED94EBC98397B8E351E97993"/>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7">
    <w:name w:val="6B76B91B9C354615944C10873DA7D72B17"/>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7">
    <w:name w:val="D32644B437D34F218E4BD63F71B368A517"/>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3">
    <w:name w:val="81D05E033D70488294E9AB3D160057533"/>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2">
    <w:name w:val="29B1AD453DBC4F1EA3AF012833FDE5A42"/>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1">
    <w:name w:val="5C9D6DD3F2D443E5B1BA0A6EB28FF5561"/>
    <w:rsid w:val="0032068E"/>
    <w:pPr>
      <w:spacing w:after="120" w:line="240" w:lineRule="auto"/>
      <w:contextualSpacing/>
    </w:pPr>
    <w:rPr>
      <w:rFonts w:ascii="Times New Roman" w:eastAsia="Calibri" w:hAnsi="Times New Roman" w:cs="Times New Roman"/>
      <w:sz w:val="24"/>
    </w:rPr>
  </w:style>
  <w:style w:type="paragraph" w:customStyle="1" w:styleId="94CB7168BDC9499BA06756EFCAC23CDE1">
    <w:name w:val="94CB7168BDC9499BA06756EFCAC23CDE1"/>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19">
    <w:name w:val="C6EDF37F11904470AE9D900B223E937B19"/>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19">
    <w:name w:val="9F0D3331611D4F94B456BD816DC72CAA19"/>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19">
    <w:name w:val="740293ACDEFF4ECA89C7A289907C80F519"/>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6">
    <w:name w:val="3C12231983CC4339A188CDCE922E6EF816"/>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8">
    <w:name w:val="0EDAE43109804B69A9389E95DC6C3D2018"/>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19">
    <w:name w:val="C4E38EC08F7A4408816D569747CEC2BA19"/>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19">
    <w:name w:val="6C94C184E15B43A1BD3A7349C1664F7919"/>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8">
    <w:name w:val="71CD2AFC020546AB96CAEA30119D9A5318"/>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7">
    <w:name w:val="304A6E69589942BB9C04DC2C59DCD48317"/>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7">
    <w:name w:val="8901E6AE16A14DAE8EDC1ACDBD31405817"/>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7">
    <w:name w:val="33CC13ED7AE74A868E06D6ED71AD6E7517"/>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7">
    <w:name w:val="9608F1243D5548B78FFFCC9D465F233A17"/>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8">
    <w:name w:val="7CD835E0BA6143739889E702DA866FB618"/>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8">
    <w:name w:val="81F7AE64D4DE478B8A0B7EE9A24F024618"/>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4">
    <w:name w:val="17FD2775CED94EBC98397B8E351E97994"/>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8">
    <w:name w:val="6B76B91B9C354615944C10873DA7D72B18"/>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8">
    <w:name w:val="D32644B437D34F218E4BD63F71B368A518"/>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4">
    <w:name w:val="81D05E033D70488294E9AB3D160057534"/>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3">
    <w:name w:val="29B1AD453DBC4F1EA3AF012833FDE5A43"/>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2">
    <w:name w:val="5C9D6DD3F2D443E5B1BA0A6EB28FF5562"/>
    <w:rsid w:val="0032068E"/>
    <w:pPr>
      <w:spacing w:after="120" w:line="240" w:lineRule="auto"/>
      <w:contextualSpacing/>
    </w:pPr>
    <w:rPr>
      <w:rFonts w:ascii="Times New Roman" w:eastAsia="Calibri" w:hAnsi="Times New Roman" w:cs="Times New Roman"/>
      <w:sz w:val="24"/>
    </w:rPr>
  </w:style>
  <w:style w:type="paragraph" w:customStyle="1" w:styleId="0894FAD1F745486F920FD4A1D115BBE2">
    <w:name w:val="0894FAD1F745486F920FD4A1D115BBE2"/>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20">
    <w:name w:val="C6EDF37F11904470AE9D900B223E937B20"/>
    <w:rsid w:val="0032068E"/>
    <w:pPr>
      <w:spacing w:after="120" w:line="240" w:lineRule="auto"/>
      <w:contextualSpacing/>
    </w:pPr>
    <w:rPr>
      <w:rFonts w:ascii="Times New Roman" w:eastAsia="Calibri" w:hAnsi="Times New Roman" w:cs="Times New Roman"/>
      <w:sz w:val="24"/>
    </w:rPr>
  </w:style>
  <w:style w:type="paragraph" w:customStyle="1" w:styleId="9F0D3331611D4F94B456BD816DC72CAA20">
    <w:name w:val="9F0D3331611D4F94B456BD816DC72CAA20"/>
    <w:rsid w:val="0032068E"/>
    <w:pPr>
      <w:spacing w:after="120" w:line="240" w:lineRule="auto"/>
      <w:contextualSpacing/>
    </w:pPr>
    <w:rPr>
      <w:rFonts w:ascii="Times New Roman" w:eastAsia="Calibri" w:hAnsi="Times New Roman" w:cs="Times New Roman"/>
      <w:sz w:val="24"/>
    </w:rPr>
  </w:style>
  <w:style w:type="paragraph" w:customStyle="1" w:styleId="740293ACDEFF4ECA89C7A289907C80F520">
    <w:name w:val="740293ACDEFF4ECA89C7A289907C80F520"/>
    <w:rsid w:val="0032068E"/>
    <w:pPr>
      <w:spacing w:after="120" w:line="240" w:lineRule="auto"/>
      <w:contextualSpacing/>
    </w:pPr>
    <w:rPr>
      <w:rFonts w:ascii="Times New Roman" w:eastAsia="Calibri" w:hAnsi="Times New Roman" w:cs="Times New Roman"/>
      <w:sz w:val="24"/>
    </w:rPr>
  </w:style>
  <w:style w:type="paragraph" w:customStyle="1" w:styleId="3C12231983CC4339A188CDCE922E6EF817">
    <w:name w:val="3C12231983CC4339A188CDCE922E6EF817"/>
    <w:rsid w:val="0032068E"/>
    <w:pPr>
      <w:spacing w:after="120" w:line="240" w:lineRule="auto"/>
      <w:contextualSpacing/>
    </w:pPr>
    <w:rPr>
      <w:rFonts w:ascii="Times New Roman" w:eastAsia="Calibri" w:hAnsi="Times New Roman" w:cs="Times New Roman"/>
      <w:sz w:val="24"/>
    </w:rPr>
  </w:style>
  <w:style w:type="paragraph" w:customStyle="1" w:styleId="0EDAE43109804B69A9389E95DC6C3D2019">
    <w:name w:val="0EDAE43109804B69A9389E95DC6C3D2019"/>
    <w:rsid w:val="0032068E"/>
    <w:pPr>
      <w:spacing w:after="120" w:line="240" w:lineRule="auto"/>
      <w:contextualSpacing/>
    </w:pPr>
    <w:rPr>
      <w:rFonts w:ascii="Times New Roman" w:eastAsia="Calibri" w:hAnsi="Times New Roman" w:cs="Times New Roman"/>
      <w:sz w:val="24"/>
    </w:rPr>
  </w:style>
  <w:style w:type="paragraph" w:customStyle="1" w:styleId="C4E38EC08F7A4408816D569747CEC2BA20">
    <w:name w:val="C4E38EC08F7A4408816D569747CEC2BA20"/>
    <w:rsid w:val="0032068E"/>
    <w:pPr>
      <w:spacing w:after="120" w:line="240" w:lineRule="auto"/>
      <w:contextualSpacing/>
    </w:pPr>
    <w:rPr>
      <w:rFonts w:ascii="Times New Roman" w:eastAsia="Calibri" w:hAnsi="Times New Roman" w:cs="Times New Roman"/>
      <w:sz w:val="24"/>
    </w:rPr>
  </w:style>
  <w:style w:type="paragraph" w:customStyle="1" w:styleId="6C94C184E15B43A1BD3A7349C1664F7920">
    <w:name w:val="6C94C184E15B43A1BD3A7349C1664F7920"/>
    <w:rsid w:val="0032068E"/>
    <w:pPr>
      <w:spacing w:after="120" w:line="240" w:lineRule="auto"/>
      <w:contextualSpacing/>
    </w:pPr>
    <w:rPr>
      <w:rFonts w:ascii="Times New Roman" w:eastAsia="Calibri" w:hAnsi="Times New Roman" w:cs="Times New Roman"/>
      <w:sz w:val="24"/>
    </w:rPr>
  </w:style>
  <w:style w:type="paragraph" w:customStyle="1" w:styleId="71CD2AFC020546AB96CAEA30119D9A5319">
    <w:name w:val="71CD2AFC020546AB96CAEA30119D9A5319"/>
    <w:rsid w:val="0032068E"/>
    <w:pPr>
      <w:spacing w:after="120" w:line="240" w:lineRule="auto"/>
      <w:contextualSpacing/>
    </w:pPr>
    <w:rPr>
      <w:rFonts w:ascii="Times New Roman" w:eastAsia="Calibri" w:hAnsi="Times New Roman" w:cs="Times New Roman"/>
      <w:sz w:val="24"/>
    </w:rPr>
  </w:style>
  <w:style w:type="paragraph" w:customStyle="1" w:styleId="304A6E69589942BB9C04DC2C59DCD48318">
    <w:name w:val="304A6E69589942BB9C04DC2C59DCD48318"/>
    <w:rsid w:val="0032068E"/>
    <w:pPr>
      <w:spacing w:after="120" w:line="240" w:lineRule="auto"/>
      <w:contextualSpacing/>
    </w:pPr>
    <w:rPr>
      <w:rFonts w:ascii="Times New Roman" w:eastAsia="Calibri" w:hAnsi="Times New Roman" w:cs="Times New Roman"/>
      <w:sz w:val="24"/>
    </w:rPr>
  </w:style>
  <w:style w:type="paragraph" w:customStyle="1" w:styleId="8901E6AE16A14DAE8EDC1ACDBD31405818">
    <w:name w:val="8901E6AE16A14DAE8EDC1ACDBD31405818"/>
    <w:rsid w:val="0032068E"/>
    <w:pPr>
      <w:spacing w:after="120" w:line="240" w:lineRule="auto"/>
      <w:contextualSpacing/>
    </w:pPr>
    <w:rPr>
      <w:rFonts w:ascii="Times New Roman" w:eastAsia="Calibri" w:hAnsi="Times New Roman" w:cs="Times New Roman"/>
      <w:sz w:val="24"/>
    </w:rPr>
  </w:style>
  <w:style w:type="paragraph" w:customStyle="1" w:styleId="33CC13ED7AE74A868E06D6ED71AD6E7518">
    <w:name w:val="33CC13ED7AE74A868E06D6ED71AD6E7518"/>
    <w:rsid w:val="0032068E"/>
    <w:pPr>
      <w:spacing w:after="120" w:line="240" w:lineRule="auto"/>
      <w:contextualSpacing/>
    </w:pPr>
    <w:rPr>
      <w:rFonts w:ascii="Times New Roman" w:eastAsia="Calibri" w:hAnsi="Times New Roman" w:cs="Times New Roman"/>
      <w:sz w:val="24"/>
    </w:rPr>
  </w:style>
  <w:style w:type="paragraph" w:customStyle="1" w:styleId="9608F1243D5548B78FFFCC9D465F233A18">
    <w:name w:val="9608F1243D5548B78FFFCC9D465F233A18"/>
    <w:rsid w:val="0032068E"/>
    <w:pPr>
      <w:spacing w:after="120" w:line="240" w:lineRule="auto"/>
      <w:contextualSpacing/>
    </w:pPr>
    <w:rPr>
      <w:rFonts w:ascii="Times New Roman" w:eastAsia="Calibri" w:hAnsi="Times New Roman" w:cs="Times New Roman"/>
      <w:sz w:val="24"/>
    </w:rPr>
  </w:style>
  <w:style w:type="paragraph" w:customStyle="1" w:styleId="7CD835E0BA6143739889E702DA866FB619">
    <w:name w:val="7CD835E0BA6143739889E702DA866FB619"/>
    <w:rsid w:val="0032068E"/>
    <w:pPr>
      <w:spacing w:after="120" w:line="240" w:lineRule="auto"/>
      <w:contextualSpacing/>
    </w:pPr>
    <w:rPr>
      <w:rFonts w:ascii="Times New Roman" w:eastAsia="Calibri" w:hAnsi="Times New Roman" w:cs="Times New Roman"/>
      <w:sz w:val="24"/>
    </w:rPr>
  </w:style>
  <w:style w:type="paragraph" w:customStyle="1" w:styleId="81F7AE64D4DE478B8A0B7EE9A24F024619">
    <w:name w:val="81F7AE64D4DE478B8A0B7EE9A24F024619"/>
    <w:rsid w:val="0032068E"/>
    <w:pPr>
      <w:spacing w:after="120" w:line="240" w:lineRule="auto"/>
      <w:contextualSpacing/>
    </w:pPr>
    <w:rPr>
      <w:rFonts w:ascii="Times New Roman" w:eastAsia="Calibri" w:hAnsi="Times New Roman" w:cs="Times New Roman"/>
      <w:sz w:val="24"/>
    </w:rPr>
  </w:style>
  <w:style w:type="paragraph" w:customStyle="1" w:styleId="17FD2775CED94EBC98397B8E351E97995">
    <w:name w:val="17FD2775CED94EBC98397B8E351E97995"/>
    <w:rsid w:val="0032068E"/>
    <w:pPr>
      <w:spacing w:after="120" w:line="240" w:lineRule="auto"/>
      <w:contextualSpacing/>
    </w:pPr>
    <w:rPr>
      <w:rFonts w:ascii="Times New Roman" w:eastAsia="Calibri" w:hAnsi="Times New Roman" w:cs="Times New Roman"/>
      <w:sz w:val="24"/>
    </w:rPr>
  </w:style>
  <w:style w:type="paragraph" w:customStyle="1" w:styleId="6B76B91B9C354615944C10873DA7D72B19">
    <w:name w:val="6B76B91B9C354615944C10873DA7D72B19"/>
    <w:rsid w:val="0032068E"/>
    <w:pPr>
      <w:spacing w:after="120" w:line="240" w:lineRule="auto"/>
      <w:contextualSpacing/>
    </w:pPr>
    <w:rPr>
      <w:rFonts w:ascii="Times New Roman" w:eastAsia="Calibri" w:hAnsi="Times New Roman" w:cs="Times New Roman"/>
      <w:sz w:val="24"/>
    </w:rPr>
  </w:style>
  <w:style w:type="paragraph" w:customStyle="1" w:styleId="D32644B437D34F218E4BD63F71B368A519">
    <w:name w:val="D32644B437D34F218E4BD63F71B368A519"/>
    <w:rsid w:val="0032068E"/>
    <w:pPr>
      <w:spacing w:after="120" w:line="240" w:lineRule="auto"/>
      <w:contextualSpacing/>
    </w:pPr>
    <w:rPr>
      <w:rFonts w:ascii="Times New Roman" w:eastAsia="Calibri" w:hAnsi="Times New Roman" w:cs="Times New Roman"/>
      <w:sz w:val="24"/>
    </w:rPr>
  </w:style>
  <w:style w:type="paragraph" w:customStyle="1" w:styleId="81D05E033D70488294E9AB3D160057535">
    <w:name w:val="81D05E033D70488294E9AB3D160057535"/>
    <w:rsid w:val="0032068E"/>
    <w:pPr>
      <w:spacing w:after="120" w:line="240" w:lineRule="auto"/>
      <w:contextualSpacing/>
    </w:pPr>
    <w:rPr>
      <w:rFonts w:ascii="Times New Roman" w:eastAsia="Calibri" w:hAnsi="Times New Roman" w:cs="Times New Roman"/>
      <w:sz w:val="24"/>
    </w:rPr>
  </w:style>
  <w:style w:type="paragraph" w:customStyle="1" w:styleId="29B1AD453DBC4F1EA3AF012833FDE5A44">
    <w:name w:val="29B1AD453DBC4F1EA3AF012833FDE5A44"/>
    <w:rsid w:val="0032068E"/>
    <w:pPr>
      <w:spacing w:after="120" w:line="240" w:lineRule="auto"/>
      <w:contextualSpacing/>
    </w:pPr>
    <w:rPr>
      <w:rFonts w:ascii="Times New Roman" w:eastAsia="Calibri" w:hAnsi="Times New Roman" w:cs="Times New Roman"/>
      <w:sz w:val="24"/>
    </w:rPr>
  </w:style>
  <w:style w:type="paragraph" w:customStyle="1" w:styleId="5C9D6DD3F2D443E5B1BA0A6EB28FF5563">
    <w:name w:val="5C9D6DD3F2D443E5B1BA0A6EB28FF5563"/>
    <w:rsid w:val="0032068E"/>
    <w:pPr>
      <w:spacing w:after="120" w:line="240" w:lineRule="auto"/>
      <w:contextualSpacing/>
    </w:pPr>
    <w:rPr>
      <w:rFonts w:ascii="Times New Roman" w:eastAsia="Calibri" w:hAnsi="Times New Roman" w:cs="Times New Roman"/>
      <w:sz w:val="24"/>
    </w:rPr>
  </w:style>
  <w:style w:type="paragraph" w:customStyle="1" w:styleId="CAD61C34AE4F48468771C5984BE560C9">
    <w:name w:val="CAD61C34AE4F48468771C5984BE560C9"/>
    <w:rsid w:val="0032068E"/>
    <w:pPr>
      <w:spacing w:after="120" w:line="240" w:lineRule="auto"/>
      <w:contextualSpacing/>
    </w:pPr>
    <w:rPr>
      <w:rFonts w:ascii="Times New Roman" w:eastAsia="Calibri" w:hAnsi="Times New Roman" w:cs="Times New Roman"/>
      <w:sz w:val="24"/>
    </w:rPr>
  </w:style>
  <w:style w:type="paragraph" w:customStyle="1" w:styleId="51ED941A018A4B3FB24364A86C8332FB">
    <w:name w:val="51ED941A018A4B3FB24364A86C8332FB"/>
    <w:rsid w:val="0032068E"/>
  </w:style>
  <w:style w:type="paragraph" w:customStyle="1" w:styleId="30A79E8A66984B33AA7D229323FAC7ED">
    <w:name w:val="30A79E8A66984B33AA7D229323FAC7ED"/>
    <w:rsid w:val="0032068E"/>
  </w:style>
  <w:style w:type="paragraph" w:customStyle="1" w:styleId="F3BC4FF3F1BE4CA899FA9839B083181F">
    <w:name w:val="F3BC4FF3F1BE4CA899FA9839B083181F"/>
    <w:rsid w:val="0032068E"/>
  </w:style>
  <w:style w:type="paragraph" w:customStyle="1" w:styleId="C6EDF37F11904470AE9D900B223E937B21">
    <w:name w:val="C6EDF37F11904470AE9D900B223E937B2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1">
    <w:name w:val="9F0D3331611D4F94B456BD816DC72CAA2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1">
    <w:name w:val="740293ACDEFF4ECA89C7A289907C80F52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8">
    <w:name w:val="3C12231983CC4339A188CDCE922E6EF81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0">
    <w:name w:val="0EDAE43109804B69A9389E95DC6C3D202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1">
    <w:name w:val="C4E38EC08F7A4408816D569747CEC2BA2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1">
    <w:name w:val="6C94C184E15B43A1BD3A7349C1664F792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0">
    <w:name w:val="71CD2AFC020546AB96CAEA30119D9A532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19">
    <w:name w:val="304A6E69589942BB9C04DC2C59DCD4831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19">
    <w:name w:val="8901E6AE16A14DAE8EDC1ACDBD3140581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19">
    <w:name w:val="33CC13ED7AE74A868E06D6ED71AD6E751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19">
    <w:name w:val="9608F1243D5548B78FFFCC9D465F233A1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0">
    <w:name w:val="7CD835E0BA6143739889E702DA866FB62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0">
    <w:name w:val="81F7AE64D4DE478B8A0B7EE9A24F02462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6">
    <w:name w:val="17FD2775CED94EBC98397B8E351E9799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0">
    <w:name w:val="6B76B91B9C354615944C10873DA7D72B2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0">
    <w:name w:val="D32644B437D34F218E4BD63F71B368A52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6">
    <w:name w:val="81D05E033D70488294E9AB3D16005753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5">
    <w:name w:val="29B1AD453DBC4F1EA3AF012833FDE5A4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4">
    <w:name w:val="5C9D6DD3F2D443E5B1BA0A6EB28FF556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
    <w:name w:val="CAD61C34AE4F48468771C5984BE560C9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
    <w:name w:val="51ED941A018A4B3FB24364A86C8332FB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
    <w:name w:val="F3BC4FF3F1BE4CA899FA9839B083181F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
    <w:name w:val="42E962E91A984B7FBFF89DB68B9637EE"/>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
    <w:name w:val="2316826EAD2D42FCA181C65E818047E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
    <w:name w:val="0A737571BFC24FFF85DCD9528F07807C"/>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2">
    <w:name w:val="C6EDF37F11904470AE9D900B223E937B2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2">
    <w:name w:val="9F0D3331611D4F94B456BD816DC72CAA2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2">
    <w:name w:val="740293ACDEFF4ECA89C7A289907C80F52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19">
    <w:name w:val="3C12231983CC4339A188CDCE922E6EF81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1">
    <w:name w:val="0EDAE43109804B69A9389E95DC6C3D202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2">
    <w:name w:val="C4E38EC08F7A4408816D569747CEC2BA2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2">
    <w:name w:val="6C94C184E15B43A1BD3A7349C1664F792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1">
    <w:name w:val="71CD2AFC020546AB96CAEA30119D9A532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0">
    <w:name w:val="304A6E69589942BB9C04DC2C59DCD4832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0">
    <w:name w:val="8901E6AE16A14DAE8EDC1ACDBD3140582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0">
    <w:name w:val="33CC13ED7AE74A868E06D6ED71AD6E752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0">
    <w:name w:val="9608F1243D5548B78FFFCC9D465F233A2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1">
    <w:name w:val="7CD835E0BA6143739889E702DA866FB62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1">
    <w:name w:val="81F7AE64D4DE478B8A0B7EE9A24F02462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7">
    <w:name w:val="17FD2775CED94EBC98397B8E351E9799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1">
    <w:name w:val="6B76B91B9C354615944C10873DA7D72B2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1">
    <w:name w:val="D32644B437D34F218E4BD63F71B368A52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7">
    <w:name w:val="81D05E033D70488294E9AB3D16005753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6">
    <w:name w:val="29B1AD453DBC4F1EA3AF012833FDE5A4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5">
    <w:name w:val="5C9D6DD3F2D443E5B1BA0A6EB28FF556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2">
    <w:name w:val="CAD61C34AE4F48468771C5984BE560C9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2">
    <w:name w:val="51ED941A018A4B3FB24364A86C8332FB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2">
    <w:name w:val="F3BC4FF3F1BE4CA899FA9839B083181F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
    <w:name w:val="42E962E91A984B7FBFF89DB68B9637EE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
    <w:name w:val="2316826EAD2D42FCA181C65E818047E4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
    <w:name w:val="0A737571BFC24FFF85DCD9528F07807C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
    <w:name w:val="FA8833FD731C4257A4825C2A20F7EA5D"/>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
    <w:name w:val="11B417B8E8074978ADFBBE965A112CE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
    <w:name w:val="BA106C3213554182B4357BD118D5FA6E"/>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3">
    <w:name w:val="C6EDF37F11904470AE9D900B223E937B23"/>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3">
    <w:name w:val="9F0D3331611D4F94B456BD816DC72CAA23"/>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3">
    <w:name w:val="740293ACDEFF4ECA89C7A289907C80F523"/>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0">
    <w:name w:val="3C12231983CC4339A188CDCE922E6EF820"/>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2">
    <w:name w:val="0EDAE43109804B69A9389E95DC6C3D2022"/>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3">
    <w:name w:val="C4E38EC08F7A4408816D569747CEC2BA23"/>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3">
    <w:name w:val="6C94C184E15B43A1BD3A7349C1664F7923"/>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2">
    <w:name w:val="71CD2AFC020546AB96CAEA30119D9A5322"/>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1">
    <w:name w:val="304A6E69589942BB9C04DC2C59DCD48321"/>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1">
    <w:name w:val="8901E6AE16A14DAE8EDC1ACDBD31405821"/>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1">
    <w:name w:val="33CC13ED7AE74A868E06D6ED71AD6E7521"/>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1">
    <w:name w:val="9608F1243D5548B78FFFCC9D465F233A21"/>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2">
    <w:name w:val="7CD835E0BA6143739889E702DA866FB622"/>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2">
    <w:name w:val="81F7AE64D4DE478B8A0B7EE9A24F024622"/>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8">
    <w:name w:val="17FD2775CED94EBC98397B8E351E97998"/>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2">
    <w:name w:val="6B76B91B9C354615944C10873DA7D72B22"/>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2">
    <w:name w:val="D32644B437D34F218E4BD63F71B368A522"/>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8">
    <w:name w:val="81D05E033D70488294E9AB3D160057538"/>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7">
    <w:name w:val="29B1AD453DBC4F1EA3AF012833FDE5A47"/>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6">
    <w:name w:val="5C9D6DD3F2D443E5B1BA0A6EB28FF5566"/>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3">
    <w:name w:val="CAD61C34AE4F48468771C5984BE560C93"/>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3">
    <w:name w:val="51ED941A018A4B3FB24364A86C8332FB3"/>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3">
    <w:name w:val="F3BC4FF3F1BE4CA899FA9839B083181F3"/>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2">
    <w:name w:val="42E962E91A984B7FBFF89DB68B9637EE2"/>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2">
    <w:name w:val="2316826EAD2D42FCA181C65E818047E42"/>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2">
    <w:name w:val="0A737571BFC24FFF85DCD9528F07807C2"/>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
    <w:name w:val="FA8833FD731C4257A4825C2A20F7EA5D1"/>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
    <w:name w:val="11B417B8E8074978ADFBBE965A112CE31"/>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
    <w:name w:val="0026BB4364634EC085D75FFC731B0DB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
    <w:name w:val="4B76F0E6DCA946EBAA2908B104991B3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
    <w:name w:val="BA106C3213554182B4357BD118D5FA6E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4">
    <w:name w:val="C6EDF37F11904470AE9D900B223E937B24"/>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4">
    <w:name w:val="9F0D3331611D4F94B456BD816DC72CAA24"/>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4">
    <w:name w:val="740293ACDEFF4ECA89C7A289907C80F524"/>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1">
    <w:name w:val="3C12231983CC4339A188CDCE922E6EF821"/>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3">
    <w:name w:val="0EDAE43109804B69A9389E95DC6C3D2023"/>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4">
    <w:name w:val="C4E38EC08F7A4408816D569747CEC2BA24"/>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4">
    <w:name w:val="6C94C184E15B43A1BD3A7349C1664F7924"/>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3">
    <w:name w:val="71CD2AFC020546AB96CAEA30119D9A5323"/>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2">
    <w:name w:val="304A6E69589942BB9C04DC2C59DCD48322"/>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2">
    <w:name w:val="8901E6AE16A14DAE8EDC1ACDBD31405822"/>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2">
    <w:name w:val="33CC13ED7AE74A868E06D6ED71AD6E7522"/>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2">
    <w:name w:val="9608F1243D5548B78FFFCC9D465F233A22"/>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3">
    <w:name w:val="7CD835E0BA6143739889E702DA866FB623"/>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3">
    <w:name w:val="81F7AE64D4DE478B8A0B7EE9A24F024623"/>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9">
    <w:name w:val="17FD2775CED94EBC98397B8E351E97999"/>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3">
    <w:name w:val="6B76B91B9C354615944C10873DA7D72B23"/>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3">
    <w:name w:val="D32644B437D34F218E4BD63F71B368A523"/>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9">
    <w:name w:val="81D05E033D70488294E9AB3D160057539"/>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8">
    <w:name w:val="29B1AD453DBC4F1EA3AF012833FDE5A48"/>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7">
    <w:name w:val="5C9D6DD3F2D443E5B1BA0A6EB28FF5567"/>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4">
    <w:name w:val="CAD61C34AE4F48468771C5984BE560C94"/>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4">
    <w:name w:val="51ED941A018A4B3FB24364A86C8332FB4"/>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4">
    <w:name w:val="F3BC4FF3F1BE4CA899FA9839B083181F4"/>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3">
    <w:name w:val="42E962E91A984B7FBFF89DB68B9637EE3"/>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3">
    <w:name w:val="2316826EAD2D42FCA181C65E818047E43"/>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3">
    <w:name w:val="0A737571BFC24FFF85DCD9528F07807C3"/>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2">
    <w:name w:val="FA8833FD731C4257A4825C2A20F7EA5D2"/>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2">
    <w:name w:val="11B417B8E8074978ADFBBE965A112CE32"/>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1">
    <w:name w:val="0026BB4364634EC085D75FFC731B0DB71"/>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1">
    <w:name w:val="4B76F0E6DCA946EBAA2908B104991B361"/>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2">
    <w:name w:val="BA106C3213554182B4357BD118D5FA6E2"/>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
    <w:name w:val="499A3E2FA44F4DAAB59567CC76B3BDA9"/>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
    <w:name w:val="3E6DF2A140854277BBB15DAA3D18F7F8"/>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
    <w:name w:val="6E6A7B4574C54844A0BA0942E5178AB0"/>
    <w:rsid w:val="00E62419"/>
  </w:style>
  <w:style w:type="paragraph" w:customStyle="1" w:styleId="837EB7722F584FB8B4B5FB5438B1A076">
    <w:name w:val="837EB7722F584FB8B4B5FB5438B1A076"/>
    <w:rsid w:val="00E62419"/>
  </w:style>
  <w:style w:type="paragraph" w:customStyle="1" w:styleId="C01942BDD3DB4830B1BB10661C779333">
    <w:name w:val="C01942BDD3DB4830B1BB10661C779333"/>
    <w:rsid w:val="00E62419"/>
  </w:style>
  <w:style w:type="paragraph" w:customStyle="1" w:styleId="33DD066106C94289A707C72EA2385C8B">
    <w:name w:val="33DD066106C94289A707C72EA2385C8B"/>
    <w:rsid w:val="00E62419"/>
  </w:style>
  <w:style w:type="paragraph" w:customStyle="1" w:styleId="9DC1D2FF0875457FA967567B09663FA5">
    <w:name w:val="9DC1D2FF0875457FA967567B09663FA5"/>
    <w:rsid w:val="00E62419"/>
  </w:style>
  <w:style w:type="paragraph" w:customStyle="1" w:styleId="C6EDF37F11904470AE9D900B223E937B25">
    <w:name w:val="C6EDF37F11904470AE9D900B223E937B25"/>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5">
    <w:name w:val="9F0D3331611D4F94B456BD816DC72CAA25"/>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5">
    <w:name w:val="740293ACDEFF4ECA89C7A289907C80F525"/>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2">
    <w:name w:val="3C12231983CC4339A188CDCE922E6EF822"/>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4">
    <w:name w:val="0EDAE43109804B69A9389E95DC6C3D2024"/>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5">
    <w:name w:val="C4E38EC08F7A4408816D569747CEC2BA25"/>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5">
    <w:name w:val="6C94C184E15B43A1BD3A7349C1664F7925"/>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4">
    <w:name w:val="71CD2AFC020546AB96CAEA30119D9A5324"/>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3">
    <w:name w:val="304A6E69589942BB9C04DC2C59DCD48323"/>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3">
    <w:name w:val="8901E6AE16A14DAE8EDC1ACDBD31405823"/>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3">
    <w:name w:val="33CC13ED7AE74A868E06D6ED71AD6E7523"/>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3">
    <w:name w:val="9608F1243D5548B78FFFCC9D465F233A23"/>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4">
    <w:name w:val="7CD835E0BA6143739889E702DA866FB624"/>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4">
    <w:name w:val="81F7AE64D4DE478B8A0B7EE9A24F024624"/>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0">
    <w:name w:val="17FD2775CED94EBC98397B8E351E979910"/>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4">
    <w:name w:val="6B76B91B9C354615944C10873DA7D72B24"/>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4">
    <w:name w:val="D32644B437D34F218E4BD63F71B368A524"/>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0">
    <w:name w:val="81D05E033D70488294E9AB3D1600575310"/>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9">
    <w:name w:val="29B1AD453DBC4F1EA3AF012833FDE5A49"/>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8">
    <w:name w:val="5C9D6DD3F2D443E5B1BA0A6EB28FF5568"/>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5">
    <w:name w:val="CAD61C34AE4F48468771C5984BE560C95"/>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5">
    <w:name w:val="51ED941A018A4B3FB24364A86C8332FB5"/>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5">
    <w:name w:val="F3BC4FF3F1BE4CA899FA9839B083181F5"/>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4">
    <w:name w:val="42E962E91A984B7FBFF89DB68B9637EE4"/>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4">
    <w:name w:val="2316826EAD2D42FCA181C65E818047E44"/>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4">
    <w:name w:val="0A737571BFC24FFF85DCD9528F07807C4"/>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3">
    <w:name w:val="FA8833FD731C4257A4825C2A20F7EA5D3"/>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3">
    <w:name w:val="11B417B8E8074978ADFBBE965A112CE33"/>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2">
    <w:name w:val="0026BB4364634EC085D75FFC731B0DB72"/>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2">
    <w:name w:val="4B76F0E6DCA946EBAA2908B104991B362"/>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3">
    <w:name w:val="BA106C3213554182B4357BD118D5FA6E3"/>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1">
    <w:name w:val="499A3E2FA44F4DAAB59567CC76B3BDA91"/>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1">
    <w:name w:val="3E6DF2A140854277BBB15DAA3D18F7F81"/>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
    <w:name w:val="6D5D7484FE554F4E8BA60AA00E064BC8"/>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
    <w:name w:val="FE382F570B394D9FA6CC89C89304FB1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1">
    <w:name w:val="6E6A7B4574C54844A0BA0942E5178AB01"/>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1">
    <w:name w:val="837EB7722F584FB8B4B5FB5438B1A0761"/>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1">
    <w:name w:val="C01942BDD3DB4830B1BB10661C7793331"/>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1">
    <w:name w:val="33DD066106C94289A707C72EA2385C8B1"/>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1">
    <w:name w:val="9DC1D2FF0875457FA967567B09663FA51"/>
    <w:rsid w:val="00E62419"/>
    <w:pPr>
      <w:spacing w:after="120" w:line="240" w:lineRule="auto"/>
      <w:contextualSpacing/>
    </w:pPr>
    <w:rPr>
      <w:rFonts w:ascii="Times New Roman" w:eastAsia="Calibri" w:hAnsi="Times New Roman" w:cs="Times New Roman"/>
      <w:sz w:val="24"/>
    </w:rPr>
  </w:style>
  <w:style w:type="paragraph" w:customStyle="1" w:styleId="C6EDF37F11904470AE9D900B223E937B26">
    <w:name w:val="C6EDF37F11904470AE9D900B223E937B26"/>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6">
    <w:name w:val="9F0D3331611D4F94B456BD816DC72CAA26"/>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6">
    <w:name w:val="740293ACDEFF4ECA89C7A289907C80F526"/>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3">
    <w:name w:val="3C12231983CC4339A188CDCE922E6EF823"/>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5">
    <w:name w:val="0EDAE43109804B69A9389E95DC6C3D2025"/>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6">
    <w:name w:val="C4E38EC08F7A4408816D569747CEC2BA26"/>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6">
    <w:name w:val="6C94C184E15B43A1BD3A7349C1664F7926"/>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5">
    <w:name w:val="71CD2AFC020546AB96CAEA30119D9A5325"/>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4">
    <w:name w:val="304A6E69589942BB9C04DC2C59DCD48324"/>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4">
    <w:name w:val="8901E6AE16A14DAE8EDC1ACDBD31405824"/>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4">
    <w:name w:val="33CC13ED7AE74A868E06D6ED71AD6E7524"/>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4">
    <w:name w:val="9608F1243D5548B78FFFCC9D465F233A24"/>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5">
    <w:name w:val="7CD835E0BA6143739889E702DA866FB625"/>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5">
    <w:name w:val="81F7AE64D4DE478B8A0B7EE9A24F024625"/>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1">
    <w:name w:val="17FD2775CED94EBC98397B8E351E979911"/>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5">
    <w:name w:val="6B76B91B9C354615944C10873DA7D72B25"/>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5">
    <w:name w:val="D32644B437D34F218E4BD63F71B368A525"/>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1">
    <w:name w:val="81D05E033D70488294E9AB3D1600575311"/>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0">
    <w:name w:val="29B1AD453DBC4F1EA3AF012833FDE5A410"/>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9">
    <w:name w:val="5C9D6DD3F2D443E5B1BA0A6EB28FF5569"/>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6">
    <w:name w:val="CAD61C34AE4F48468771C5984BE560C96"/>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6">
    <w:name w:val="51ED941A018A4B3FB24364A86C8332FB6"/>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6">
    <w:name w:val="F3BC4FF3F1BE4CA899FA9839B083181F6"/>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5">
    <w:name w:val="42E962E91A984B7FBFF89DB68B9637EE5"/>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5">
    <w:name w:val="2316826EAD2D42FCA181C65E818047E45"/>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5">
    <w:name w:val="0A737571BFC24FFF85DCD9528F07807C5"/>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4">
    <w:name w:val="FA8833FD731C4257A4825C2A20F7EA5D4"/>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4">
    <w:name w:val="11B417B8E8074978ADFBBE965A112CE34"/>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3">
    <w:name w:val="0026BB4364634EC085D75FFC731B0DB73"/>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3">
    <w:name w:val="4B76F0E6DCA946EBAA2908B104991B363"/>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4">
    <w:name w:val="BA106C3213554182B4357BD118D5FA6E4"/>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2">
    <w:name w:val="499A3E2FA44F4DAAB59567CC76B3BDA92"/>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2">
    <w:name w:val="3E6DF2A140854277BBB15DAA3D18F7F82"/>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1">
    <w:name w:val="6D5D7484FE554F4E8BA60AA00E064BC81"/>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1">
    <w:name w:val="FE382F570B394D9FA6CC89C89304FB131"/>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2">
    <w:name w:val="6E6A7B4574C54844A0BA0942E5178AB02"/>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2">
    <w:name w:val="837EB7722F584FB8B4B5FB5438B1A0762"/>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2">
    <w:name w:val="C01942BDD3DB4830B1BB10661C7793332"/>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2">
    <w:name w:val="33DD066106C94289A707C72EA2385C8B2"/>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2">
    <w:name w:val="9DC1D2FF0875457FA967567B09663FA52"/>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
    <w:name w:val="D9C75079E8CE4FB29AF7B0E2A7717A3B"/>
    <w:rsid w:val="00E62419"/>
  </w:style>
  <w:style w:type="paragraph" w:customStyle="1" w:styleId="C6EDF37F11904470AE9D900B223E937B27">
    <w:name w:val="C6EDF37F11904470AE9D900B223E937B27"/>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7">
    <w:name w:val="9F0D3331611D4F94B456BD816DC72CAA27"/>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7">
    <w:name w:val="740293ACDEFF4ECA89C7A289907C80F527"/>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4">
    <w:name w:val="3C12231983CC4339A188CDCE922E6EF824"/>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6">
    <w:name w:val="0EDAE43109804B69A9389E95DC6C3D2026"/>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7">
    <w:name w:val="C4E38EC08F7A4408816D569747CEC2BA27"/>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7">
    <w:name w:val="6C94C184E15B43A1BD3A7349C1664F7927"/>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6">
    <w:name w:val="71CD2AFC020546AB96CAEA30119D9A5326"/>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5">
    <w:name w:val="304A6E69589942BB9C04DC2C59DCD48325"/>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5">
    <w:name w:val="8901E6AE16A14DAE8EDC1ACDBD31405825"/>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5">
    <w:name w:val="33CC13ED7AE74A868E06D6ED71AD6E7525"/>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5">
    <w:name w:val="9608F1243D5548B78FFFCC9D465F233A25"/>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6">
    <w:name w:val="7CD835E0BA6143739889E702DA866FB626"/>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6">
    <w:name w:val="81F7AE64D4DE478B8A0B7EE9A24F024626"/>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2">
    <w:name w:val="17FD2775CED94EBC98397B8E351E979912"/>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6">
    <w:name w:val="6B76B91B9C354615944C10873DA7D72B26"/>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6">
    <w:name w:val="D32644B437D34F218E4BD63F71B368A526"/>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2">
    <w:name w:val="81D05E033D70488294E9AB3D1600575312"/>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1">
    <w:name w:val="29B1AD453DBC4F1EA3AF012833FDE5A411"/>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0">
    <w:name w:val="5C9D6DD3F2D443E5B1BA0A6EB28FF55610"/>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7">
    <w:name w:val="CAD61C34AE4F48468771C5984BE560C97"/>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7">
    <w:name w:val="51ED941A018A4B3FB24364A86C8332FB7"/>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7">
    <w:name w:val="F3BC4FF3F1BE4CA899FA9839B083181F7"/>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6">
    <w:name w:val="42E962E91A984B7FBFF89DB68B9637EE6"/>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6">
    <w:name w:val="2316826EAD2D42FCA181C65E818047E46"/>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6">
    <w:name w:val="0A737571BFC24FFF85DCD9528F07807C6"/>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5">
    <w:name w:val="FA8833FD731C4257A4825C2A20F7EA5D5"/>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5">
    <w:name w:val="11B417B8E8074978ADFBBE965A112CE35"/>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4">
    <w:name w:val="0026BB4364634EC085D75FFC731B0DB74"/>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4">
    <w:name w:val="4B76F0E6DCA946EBAA2908B104991B364"/>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5">
    <w:name w:val="BA106C3213554182B4357BD118D5FA6E5"/>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3">
    <w:name w:val="499A3E2FA44F4DAAB59567CC76B3BDA93"/>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3">
    <w:name w:val="3E6DF2A140854277BBB15DAA3D18F7F83"/>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2">
    <w:name w:val="6D5D7484FE554F4E8BA60AA00E064BC82"/>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2">
    <w:name w:val="FE382F570B394D9FA6CC89C89304FB132"/>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3">
    <w:name w:val="6E6A7B4574C54844A0BA0942E5178AB03"/>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3">
    <w:name w:val="837EB7722F584FB8B4B5FB5438B1A0763"/>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3">
    <w:name w:val="C01942BDD3DB4830B1BB10661C7793333"/>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3">
    <w:name w:val="33DD066106C94289A707C72EA2385C8B3"/>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3">
    <w:name w:val="9DC1D2FF0875457FA967567B09663FA53"/>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1">
    <w:name w:val="D9C75079E8CE4FB29AF7B0E2A7717A3B1"/>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
    <w:name w:val="FD13BC4467F7418097258CA4CC22218D"/>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
    <w:name w:val="08880D1B3C2D4F4691597B34FB60B2BA"/>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
    <w:name w:val="6139B2D04F0949A3B9602690F6B9D7B5"/>
    <w:rsid w:val="00E62419"/>
  </w:style>
  <w:style w:type="paragraph" w:customStyle="1" w:styleId="C6EDF37F11904470AE9D900B223E937B28">
    <w:name w:val="C6EDF37F11904470AE9D900B223E937B28"/>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8">
    <w:name w:val="9F0D3331611D4F94B456BD816DC72CAA28"/>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8">
    <w:name w:val="740293ACDEFF4ECA89C7A289907C80F528"/>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5">
    <w:name w:val="3C12231983CC4339A188CDCE922E6EF825"/>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7">
    <w:name w:val="0EDAE43109804B69A9389E95DC6C3D2027"/>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8">
    <w:name w:val="C4E38EC08F7A4408816D569747CEC2BA28"/>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8">
    <w:name w:val="6C94C184E15B43A1BD3A7349C1664F7928"/>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7">
    <w:name w:val="71CD2AFC020546AB96CAEA30119D9A5327"/>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6">
    <w:name w:val="304A6E69589942BB9C04DC2C59DCD48326"/>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6">
    <w:name w:val="8901E6AE16A14DAE8EDC1ACDBD31405826"/>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6">
    <w:name w:val="33CC13ED7AE74A868E06D6ED71AD6E7526"/>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6">
    <w:name w:val="9608F1243D5548B78FFFCC9D465F233A26"/>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7">
    <w:name w:val="7CD835E0BA6143739889E702DA866FB627"/>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7">
    <w:name w:val="81F7AE64D4DE478B8A0B7EE9A24F024627"/>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3">
    <w:name w:val="17FD2775CED94EBC98397B8E351E979913"/>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7">
    <w:name w:val="6B76B91B9C354615944C10873DA7D72B27"/>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7">
    <w:name w:val="D32644B437D34F218E4BD63F71B368A527"/>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3">
    <w:name w:val="81D05E033D70488294E9AB3D1600575313"/>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2">
    <w:name w:val="29B1AD453DBC4F1EA3AF012833FDE5A412"/>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1">
    <w:name w:val="5C9D6DD3F2D443E5B1BA0A6EB28FF55611"/>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8">
    <w:name w:val="CAD61C34AE4F48468771C5984BE560C98"/>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8">
    <w:name w:val="51ED941A018A4B3FB24364A86C8332FB8"/>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8">
    <w:name w:val="F3BC4FF3F1BE4CA899FA9839B083181F8"/>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7">
    <w:name w:val="42E962E91A984B7FBFF89DB68B9637EE7"/>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7">
    <w:name w:val="2316826EAD2D42FCA181C65E818047E47"/>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7">
    <w:name w:val="0A737571BFC24FFF85DCD9528F07807C7"/>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6">
    <w:name w:val="FA8833FD731C4257A4825C2A20F7EA5D6"/>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6">
    <w:name w:val="11B417B8E8074978ADFBBE965A112CE36"/>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5">
    <w:name w:val="0026BB4364634EC085D75FFC731B0DB75"/>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5">
    <w:name w:val="4B76F0E6DCA946EBAA2908B104991B365"/>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6">
    <w:name w:val="BA106C3213554182B4357BD118D5FA6E6"/>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4">
    <w:name w:val="499A3E2FA44F4DAAB59567CC76B3BDA94"/>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4">
    <w:name w:val="3E6DF2A140854277BBB15DAA3D18F7F84"/>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3">
    <w:name w:val="6D5D7484FE554F4E8BA60AA00E064BC83"/>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3">
    <w:name w:val="FE382F570B394D9FA6CC89C89304FB133"/>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4">
    <w:name w:val="6E6A7B4574C54844A0BA0942E5178AB04"/>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4">
    <w:name w:val="837EB7722F584FB8B4B5FB5438B1A0764"/>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4">
    <w:name w:val="C01942BDD3DB4830B1BB10661C7793334"/>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4">
    <w:name w:val="33DD066106C94289A707C72EA2385C8B4"/>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4">
    <w:name w:val="9DC1D2FF0875457FA967567B09663FA54"/>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2">
    <w:name w:val="D9C75079E8CE4FB29AF7B0E2A7717A3B2"/>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1">
    <w:name w:val="FD13BC4467F7418097258CA4CC22218D1"/>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1">
    <w:name w:val="08880D1B3C2D4F4691597B34FB60B2BA1"/>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
    <w:name w:val="57680E006EFC416B96A629A5193221A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
    <w:name w:val="A01280B0E5064FDBBF21EBA425198F70"/>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
    <w:name w:val="0F36D86CD66D433E8E308F8DD791A2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
    <w:name w:val="A06610E5E8494DE082393AF8729F36A8"/>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1">
    <w:name w:val="6139B2D04F0949A3B9602690F6B9D7B51"/>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
    <w:name w:val="7C512154C5774CD8AA6EEE758DEAD377"/>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
    <w:name w:val="C86887BA475047EC9CB4ECF060B98566"/>
    <w:rsid w:val="00E62419"/>
  </w:style>
  <w:style w:type="paragraph" w:customStyle="1" w:styleId="7828FF4A81AE485AA79FDB1C520B652D">
    <w:name w:val="7828FF4A81AE485AA79FDB1C520B652D"/>
    <w:rsid w:val="00E62419"/>
  </w:style>
  <w:style w:type="paragraph" w:customStyle="1" w:styleId="B03EC0C8ADF94F438ACDD76DBEE36F7D">
    <w:name w:val="B03EC0C8ADF94F438ACDD76DBEE36F7D"/>
    <w:rsid w:val="00E62419"/>
  </w:style>
  <w:style w:type="paragraph" w:customStyle="1" w:styleId="19690F63C23740F1A684CCF5BA82EEB2">
    <w:name w:val="19690F63C23740F1A684CCF5BA82EEB2"/>
    <w:rsid w:val="00E62419"/>
  </w:style>
  <w:style w:type="paragraph" w:customStyle="1" w:styleId="C6EDF37F11904470AE9D900B223E937B29">
    <w:name w:val="C6EDF37F11904470AE9D900B223E937B29"/>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29">
    <w:name w:val="9F0D3331611D4F94B456BD816DC72CAA29"/>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29">
    <w:name w:val="740293ACDEFF4ECA89C7A289907C80F529"/>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6">
    <w:name w:val="3C12231983CC4339A188CDCE922E6EF826"/>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8">
    <w:name w:val="0EDAE43109804B69A9389E95DC6C3D2028"/>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29">
    <w:name w:val="C4E38EC08F7A4408816D569747CEC2BA29"/>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29">
    <w:name w:val="6C94C184E15B43A1BD3A7349C1664F7929"/>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8">
    <w:name w:val="71CD2AFC020546AB96CAEA30119D9A5328"/>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7">
    <w:name w:val="304A6E69589942BB9C04DC2C59DCD48327"/>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7">
    <w:name w:val="8901E6AE16A14DAE8EDC1ACDBD31405827"/>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7">
    <w:name w:val="33CC13ED7AE74A868E06D6ED71AD6E7527"/>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7">
    <w:name w:val="9608F1243D5548B78FFFCC9D465F233A27"/>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8">
    <w:name w:val="7CD835E0BA6143739889E702DA866FB628"/>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8">
    <w:name w:val="81F7AE64D4DE478B8A0B7EE9A24F024628"/>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4">
    <w:name w:val="17FD2775CED94EBC98397B8E351E979914"/>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8">
    <w:name w:val="6B76B91B9C354615944C10873DA7D72B28"/>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8">
    <w:name w:val="D32644B437D34F218E4BD63F71B368A528"/>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4">
    <w:name w:val="81D05E033D70488294E9AB3D1600575314"/>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3">
    <w:name w:val="29B1AD453DBC4F1EA3AF012833FDE5A413"/>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2">
    <w:name w:val="5C9D6DD3F2D443E5B1BA0A6EB28FF55612"/>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9">
    <w:name w:val="CAD61C34AE4F48468771C5984BE560C99"/>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9">
    <w:name w:val="51ED941A018A4B3FB24364A86C8332FB9"/>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9">
    <w:name w:val="F3BC4FF3F1BE4CA899FA9839B083181F9"/>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8">
    <w:name w:val="42E962E91A984B7FBFF89DB68B9637EE8"/>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8">
    <w:name w:val="2316826EAD2D42FCA181C65E818047E48"/>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8">
    <w:name w:val="0A737571BFC24FFF85DCD9528F07807C8"/>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7">
    <w:name w:val="FA8833FD731C4257A4825C2A20F7EA5D7"/>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7">
    <w:name w:val="11B417B8E8074978ADFBBE965A112CE37"/>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6">
    <w:name w:val="0026BB4364634EC085D75FFC731B0DB76"/>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6">
    <w:name w:val="4B76F0E6DCA946EBAA2908B104991B366"/>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7">
    <w:name w:val="BA106C3213554182B4357BD118D5FA6E7"/>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5">
    <w:name w:val="499A3E2FA44F4DAAB59567CC76B3BDA95"/>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5">
    <w:name w:val="3E6DF2A140854277BBB15DAA3D18F7F85"/>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4">
    <w:name w:val="6D5D7484FE554F4E8BA60AA00E064BC84"/>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4">
    <w:name w:val="FE382F570B394D9FA6CC89C89304FB134"/>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5">
    <w:name w:val="6E6A7B4574C54844A0BA0942E5178AB05"/>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5">
    <w:name w:val="837EB7722F584FB8B4B5FB5438B1A0765"/>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5">
    <w:name w:val="C01942BDD3DB4830B1BB10661C7793335"/>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5">
    <w:name w:val="33DD066106C94289A707C72EA2385C8B5"/>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5">
    <w:name w:val="9DC1D2FF0875457FA967567B09663FA55"/>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3">
    <w:name w:val="D9C75079E8CE4FB29AF7B0E2A7717A3B3"/>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2">
    <w:name w:val="FD13BC4467F7418097258CA4CC22218D2"/>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2">
    <w:name w:val="08880D1B3C2D4F4691597B34FB60B2BA2"/>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1">
    <w:name w:val="57680E006EFC416B96A629A5193221A31"/>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1">
    <w:name w:val="A01280B0E5064FDBBF21EBA425198F701"/>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1">
    <w:name w:val="0F36D86CD66D433E8E308F8DD791A2331"/>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1">
    <w:name w:val="A06610E5E8494DE082393AF8729F36A81"/>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2">
    <w:name w:val="6139B2D04F0949A3B9602690F6B9D7B52"/>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1">
    <w:name w:val="7C512154C5774CD8AA6EEE758DEAD3771"/>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
    <w:name w:val="FD3C4A6F4A4D46DFB35D5E747029866F"/>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
    <w:name w:val="CF8FCEBD65D44221A932591C4DE11A26"/>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1">
    <w:name w:val="C86887BA475047EC9CB4ECF060B985661"/>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1">
    <w:name w:val="7828FF4A81AE485AA79FDB1C520B652D1"/>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1">
    <w:name w:val="B03EC0C8ADF94F438ACDD76DBEE36F7D1"/>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1">
    <w:name w:val="19690F63C23740F1A684CCF5BA82EEB2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
    <w:name w:val="02893EFE90CB4609B3A9B2DFBE05DD9D"/>
    <w:rsid w:val="00E62419"/>
  </w:style>
  <w:style w:type="paragraph" w:customStyle="1" w:styleId="C6EDF37F11904470AE9D900B223E937B30">
    <w:name w:val="C6EDF37F11904470AE9D900B223E937B30"/>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0">
    <w:name w:val="9F0D3331611D4F94B456BD816DC72CAA30"/>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0">
    <w:name w:val="740293ACDEFF4ECA89C7A289907C80F530"/>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7">
    <w:name w:val="3C12231983CC4339A188CDCE922E6EF827"/>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29">
    <w:name w:val="0EDAE43109804B69A9389E95DC6C3D2029"/>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0">
    <w:name w:val="C4E38EC08F7A4408816D569747CEC2BA30"/>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0">
    <w:name w:val="6C94C184E15B43A1BD3A7349C1664F7930"/>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29">
    <w:name w:val="71CD2AFC020546AB96CAEA30119D9A5329"/>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8">
    <w:name w:val="304A6E69589942BB9C04DC2C59DCD48328"/>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8">
    <w:name w:val="8901E6AE16A14DAE8EDC1ACDBD31405828"/>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8">
    <w:name w:val="33CC13ED7AE74A868E06D6ED71AD6E7528"/>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8">
    <w:name w:val="9608F1243D5548B78FFFCC9D465F233A28"/>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29">
    <w:name w:val="7CD835E0BA6143739889E702DA866FB629"/>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29">
    <w:name w:val="81F7AE64D4DE478B8A0B7EE9A24F024629"/>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5">
    <w:name w:val="17FD2775CED94EBC98397B8E351E979915"/>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29">
    <w:name w:val="6B76B91B9C354615944C10873DA7D72B29"/>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29">
    <w:name w:val="D32644B437D34F218E4BD63F71B368A529"/>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5">
    <w:name w:val="81D05E033D70488294E9AB3D1600575315"/>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4">
    <w:name w:val="29B1AD453DBC4F1EA3AF012833FDE5A414"/>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3">
    <w:name w:val="5C9D6DD3F2D443E5B1BA0A6EB28FF55613"/>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0">
    <w:name w:val="CAD61C34AE4F48468771C5984BE560C910"/>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0">
    <w:name w:val="51ED941A018A4B3FB24364A86C8332FB10"/>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0">
    <w:name w:val="F3BC4FF3F1BE4CA899FA9839B083181F10"/>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9">
    <w:name w:val="42E962E91A984B7FBFF89DB68B9637EE9"/>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9">
    <w:name w:val="2316826EAD2D42FCA181C65E818047E49"/>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9">
    <w:name w:val="0A737571BFC24FFF85DCD9528F07807C9"/>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8">
    <w:name w:val="FA8833FD731C4257A4825C2A20F7EA5D8"/>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8">
    <w:name w:val="11B417B8E8074978ADFBBE965A112CE38"/>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7">
    <w:name w:val="0026BB4364634EC085D75FFC731B0DB77"/>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7">
    <w:name w:val="4B76F0E6DCA946EBAA2908B104991B367"/>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8">
    <w:name w:val="BA106C3213554182B4357BD118D5FA6E8"/>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6">
    <w:name w:val="499A3E2FA44F4DAAB59567CC76B3BDA96"/>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6">
    <w:name w:val="3E6DF2A140854277BBB15DAA3D18F7F86"/>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5">
    <w:name w:val="6D5D7484FE554F4E8BA60AA00E064BC85"/>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5">
    <w:name w:val="FE382F570B394D9FA6CC89C89304FB135"/>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6">
    <w:name w:val="6E6A7B4574C54844A0BA0942E5178AB06"/>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6">
    <w:name w:val="837EB7722F584FB8B4B5FB5438B1A0766"/>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6">
    <w:name w:val="C01942BDD3DB4830B1BB10661C7793336"/>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6">
    <w:name w:val="33DD066106C94289A707C72EA2385C8B6"/>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6">
    <w:name w:val="9DC1D2FF0875457FA967567B09663FA56"/>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4">
    <w:name w:val="D9C75079E8CE4FB29AF7B0E2A7717A3B4"/>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3">
    <w:name w:val="FD13BC4467F7418097258CA4CC22218D3"/>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3">
    <w:name w:val="08880D1B3C2D4F4691597B34FB60B2BA3"/>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2">
    <w:name w:val="57680E006EFC416B96A629A5193221A32"/>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2">
    <w:name w:val="A01280B0E5064FDBBF21EBA425198F702"/>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2">
    <w:name w:val="0F36D86CD66D433E8E308F8DD791A2332"/>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2">
    <w:name w:val="A06610E5E8494DE082393AF8729F36A82"/>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3">
    <w:name w:val="6139B2D04F0949A3B9602690F6B9D7B53"/>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2">
    <w:name w:val="7C512154C5774CD8AA6EEE758DEAD3772"/>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1">
    <w:name w:val="FD3C4A6F4A4D46DFB35D5E747029866F1"/>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1">
    <w:name w:val="CF8FCEBD65D44221A932591C4DE11A261"/>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2">
    <w:name w:val="C86887BA475047EC9CB4ECF060B985662"/>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2">
    <w:name w:val="7828FF4A81AE485AA79FDB1C520B652D2"/>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2">
    <w:name w:val="B03EC0C8ADF94F438ACDD76DBEE36F7D2"/>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2">
    <w:name w:val="19690F63C23740F1A684CCF5BA82EEB22"/>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
    <w:name w:val="C5E6D995B25D4F98857584A175479303"/>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
    <w:name w:val="9B6A7457654A46E6BE44959343304C10"/>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1">
    <w:name w:val="02893EFE90CB4609B3A9B2DFBE05DD9D1"/>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
    <w:name w:val="A09131F7FE5844319204321EF2BC4627"/>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
    <w:name w:val="DDA6CC89E68043B689074913E0DE6D54"/>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
    <w:name w:val="13C47D61342846B286C49211D2EF92D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
    <w:name w:val="EA8B3198E9ED44C78D46B91FC243517F"/>
    <w:rsid w:val="00E62419"/>
  </w:style>
  <w:style w:type="paragraph" w:customStyle="1" w:styleId="9836F94DBA4B45B2A8913AEAD6A3ECB0">
    <w:name w:val="9836F94DBA4B45B2A8913AEAD6A3ECB0"/>
    <w:rsid w:val="00E62419"/>
  </w:style>
  <w:style w:type="paragraph" w:customStyle="1" w:styleId="4FB5FB3DA29A4DA9940EC9954CCEA0B3">
    <w:name w:val="4FB5FB3DA29A4DA9940EC9954CCEA0B3"/>
    <w:rsid w:val="00E62419"/>
  </w:style>
  <w:style w:type="paragraph" w:customStyle="1" w:styleId="29C23DD5AAF24370ABD16262DC3F442F">
    <w:name w:val="29C23DD5AAF24370ABD16262DC3F442F"/>
    <w:rsid w:val="00E62419"/>
  </w:style>
  <w:style w:type="paragraph" w:customStyle="1" w:styleId="2F77E0CC5CE74D12904D893D7796A11D">
    <w:name w:val="2F77E0CC5CE74D12904D893D7796A11D"/>
    <w:rsid w:val="00E62419"/>
  </w:style>
  <w:style w:type="paragraph" w:customStyle="1" w:styleId="99152E797E0540B2BE4DFE6270859773">
    <w:name w:val="99152E797E0540B2BE4DFE6270859773"/>
    <w:rsid w:val="00E62419"/>
  </w:style>
  <w:style w:type="paragraph" w:customStyle="1" w:styleId="3AF1C65A36EC4276807CF8CCAF245FBD">
    <w:name w:val="3AF1C65A36EC4276807CF8CCAF245FBD"/>
    <w:rsid w:val="00E62419"/>
  </w:style>
  <w:style w:type="paragraph" w:customStyle="1" w:styleId="4BCBC0EFE0554653A89456CF1D8389B2">
    <w:name w:val="4BCBC0EFE0554653A89456CF1D8389B2"/>
    <w:rsid w:val="00E62419"/>
  </w:style>
  <w:style w:type="paragraph" w:customStyle="1" w:styleId="F0EB92766F854AB4A99433A404C8FCEC">
    <w:name w:val="F0EB92766F854AB4A99433A404C8FCEC"/>
    <w:rsid w:val="00E62419"/>
  </w:style>
  <w:style w:type="paragraph" w:customStyle="1" w:styleId="68D1A09C26E2497AAFB6901ABF8177C9">
    <w:name w:val="68D1A09C26E2497AAFB6901ABF8177C9"/>
    <w:rsid w:val="00E62419"/>
  </w:style>
  <w:style w:type="paragraph" w:customStyle="1" w:styleId="EE63B148939D4577B8BB20DA70157BAD">
    <w:name w:val="EE63B148939D4577B8BB20DA70157BAD"/>
    <w:rsid w:val="00E62419"/>
  </w:style>
  <w:style w:type="paragraph" w:customStyle="1" w:styleId="39706AD52F484FE3874CA5C5AF121A06">
    <w:name w:val="39706AD52F484FE3874CA5C5AF121A06"/>
    <w:rsid w:val="00E62419"/>
  </w:style>
  <w:style w:type="paragraph" w:customStyle="1" w:styleId="0B33EC056A41427C9C0C97F79248C219">
    <w:name w:val="0B33EC056A41427C9C0C97F79248C219"/>
    <w:rsid w:val="00E62419"/>
  </w:style>
  <w:style w:type="paragraph" w:customStyle="1" w:styleId="23FAABADEBBD4D129061966E8946611F">
    <w:name w:val="23FAABADEBBD4D129061966E8946611F"/>
    <w:rsid w:val="00E62419"/>
  </w:style>
  <w:style w:type="paragraph" w:customStyle="1" w:styleId="C6EDF37F11904470AE9D900B223E937B31">
    <w:name w:val="C6EDF37F11904470AE9D900B223E937B31"/>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1">
    <w:name w:val="9F0D3331611D4F94B456BD816DC72CAA31"/>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1">
    <w:name w:val="740293ACDEFF4ECA89C7A289907C80F531"/>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8">
    <w:name w:val="3C12231983CC4339A188CDCE922E6EF828"/>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0">
    <w:name w:val="0EDAE43109804B69A9389E95DC6C3D2030"/>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1">
    <w:name w:val="C4E38EC08F7A4408816D569747CEC2BA31"/>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1">
    <w:name w:val="6C94C184E15B43A1BD3A7349C1664F7931"/>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0">
    <w:name w:val="71CD2AFC020546AB96CAEA30119D9A5330"/>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29">
    <w:name w:val="304A6E69589942BB9C04DC2C59DCD48329"/>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29">
    <w:name w:val="8901E6AE16A14DAE8EDC1ACDBD31405829"/>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29">
    <w:name w:val="33CC13ED7AE74A868E06D6ED71AD6E7529"/>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29">
    <w:name w:val="9608F1243D5548B78FFFCC9D465F233A29"/>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0">
    <w:name w:val="7CD835E0BA6143739889E702DA866FB630"/>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0">
    <w:name w:val="81F7AE64D4DE478B8A0B7EE9A24F024630"/>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6">
    <w:name w:val="17FD2775CED94EBC98397B8E351E979916"/>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0">
    <w:name w:val="6B76B91B9C354615944C10873DA7D72B30"/>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0">
    <w:name w:val="D32644B437D34F218E4BD63F71B368A530"/>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6">
    <w:name w:val="81D05E033D70488294E9AB3D1600575316"/>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5">
    <w:name w:val="29B1AD453DBC4F1EA3AF012833FDE5A415"/>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4">
    <w:name w:val="5C9D6DD3F2D443E5B1BA0A6EB28FF55614"/>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1">
    <w:name w:val="CAD61C34AE4F48468771C5984BE560C911"/>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1">
    <w:name w:val="51ED941A018A4B3FB24364A86C8332FB11"/>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1">
    <w:name w:val="F3BC4FF3F1BE4CA899FA9839B083181F11"/>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0">
    <w:name w:val="42E962E91A984B7FBFF89DB68B9637EE10"/>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0">
    <w:name w:val="2316826EAD2D42FCA181C65E818047E410"/>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0">
    <w:name w:val="0A737571BFC24FFF85DCD9528F07807C10"/>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9">
    <w:name w:val="FA8833FD731C4257A4825C2A20F7EA5D9"/>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9">
    <w:name w:val="11B417B8E8074978ADFBBE965A112CE39"/>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8">
    <w:name w:val="0026BB4364634EC085D75FFC731B0DB78"/>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8">
    <w:name w:val="4B76F0E6DCA946EBAA2908B104991B368"/>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9">
    <w:name w:val="BA106C3213554182B4357BD118D5FA6E9"/>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7">
    <w:name w:val="499A3E2FA44F4DAAB59567CC76B3BDA97"/>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7">
    <w:name w:val="3E6DF2A140854277BBB15DAA3D18F7F87"/>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6">
    <w:name w:val="6D5D7484FE554F4E8BA60AA00E064BC86"/>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6">
    <w:name w:val="FE382F570B394D9FA6CC89C89304FB136"/>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7">
    <w:name w:val="6E6A7B4574C54844A0BA0942E5178AB07"/>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7">
    <w:name w:val="837EB7722F584FB8B4B5FB5438B1A0767"/>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7">
    <w:name w:val="C01942BDD3DB4830B1BB10661C7793337"/>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7">
    <w:name w:val="33DD066106C94289A707C72EA2385C8B7"/>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7">
    <w:name w:val="9DC1D2FF0875457FA967567B09663FA57"/>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5">
    <w:name w:val="D9C75079E8CE4FB29AF7B0E2A7717A3B5"/>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4">
    <w:name w:val="FD13BC4467F7418097258CA4CC22218D4"/>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4">
    <w:name w:val="08880D1B3C2D4F4691597B34FB60B2BA4"/>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3">
    <w:name w:val="57680E006EFC416B96A629A5193221A33"/>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3">
    <w:name w:val="A01280B0E5064FDBBF21EBA425198F703"/>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3">
    <w:name w:val="0F36D86CD66D433E8E308F8DD791A2333"/>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3">
    <w:name w:val="A06610E5E8494DE082393AF8729F36A83"/>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4">
    <w:name w:val="6139B2D04F0949A3B9602690F6B9D7B54"/>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3">
    <w:name w:val="7C512154C5774CD8AA6EEE758DEAD3773"/>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2">
    <w:name w:val="FD3C4A6F4A4D46DFB35D5E747029866F2"/>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2">
    <w:name w:val="CF8FCEBD65D44221A932591C4DE11A262"/>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3">
    <w:name w:val="C86887BA475047EC9CB4ECF060B985663"/>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3">
    <w:name w:val="7828FF4A81AE485AA79FDB1C520B652D3"/>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3">
    <w:name w:val="B03EC0C8ADF94F438ACDD76DBEE36F7D3"/>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3">
    <w:name w:val="19690F63C23740F1A684CCF5BA82EEB23"/>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1">
    <w:name w:val="C5E6D995B25D4F98857584A1754793031"/>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1">
    <w:name w:val="9B6A7457654A46E6BE44959343304C101"/>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2">
    <w:name w:val="02893EFE90CB4609B3A9B2DFBE05DD9D2"/>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1">
    <w:name w:val="A09131F7FE5844319204321EF2BC46271"/>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1">
    <w:name w:val="DDA6CC89E68043B689074913E0DE6D541"/>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1">
    <w:name w:val="13C47D61342846B286C49211D2EF92DA1"/>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
    <w:name w:val="8C16D73C228E4B9F85C9F31ADB30271A"/>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1">
    <w:name w:val="EA8B3198E9ED44C78D46B91FC243517F1"/>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1">
    <w:name w:val="9836F94DBA4B45B2A8913AEAD6A3ECB01"/>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1">
    <w:name w:val="29C23DD5AAF24370ABD16262DC3F442F1"/>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1">
    <w:name w:val="4FB5FB3DA29A4DA9940EC9954CCEA0B31"/>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1">
    <w:name w:val="2F77E0CC5CE74D12904D893D7796A11D1"/>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1">
    <w:name w:val="99152E797E0540B2BE4DFE62708597731"/>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1">
    <w:name w:val="3AF1C65A36EC4276807CF8CCAF245FBD1"/>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1">
    <w:name w:val="4BCBC0EFE0554653A89456CF1D8389B21"/>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
    <w:name w:val="2A18D711F8AE436B84558728E0741489"/>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
    <w:name w:val="7FB657C898FB4A9FBC527B91C3065AE2"/>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
    <w:name w:val="6763892EAD464A0791A8B30441667C4E"/>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
    <w:name w:val="EB512C4FB50C42738BB410D086B9D643"/>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
    <w:name w:val="DA35DE976C284536A2FE56AEB5976665"/>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
    <w:name w:val="10DE1CEBB4D0467CB2F4F04E6A495A95"/>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1">
    <w:name w:val="F0EB92766F854AB4A99433A404C8FCEC1"/>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1">
    <w:name w:val="68D1A09C26E2497AAFB6901ABF8177C91"/>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1">
    <w:name w:val="EE63B148939D4577B8BB20DA70157BAD1"/>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
    <w:name w:val="C727D53358974C15B4465ACCBE0FE749"/>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
    <w:name w:val="E3BD986E334243D9A076A5236FC60FB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
    <w:name w:val="343F7EEE4896422DB4112C0FD8E782E4"/>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
    <w:name w:val="56297653067E42FFA85C8C876E5EE3A0"/>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
    <w:name w:val="A224CF8DE4AB4C6D91272A41D55CB0DB"/>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
    <w:name w:val="9F5265DE166C4628AD3DEB1773618947"/>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1">
    <w:name w:val="39706AD52F484FE3874CA5C5AF121A061"/>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
    <w:name w:val="B28CD890FD2F4B50B4B9BA4738B12AFF"/>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1">
    <w:name w:val="23FAABADEBBD4D129061966E8946611F1"/>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
    <w:name w:val="C36F928F76D543249E3B59C19040F6BC"/>
    <w:rsid w:val="00E62419"/>
  </w:style>
  <w:style w:type="paragraph" w:customStyle="1" w:styleId="C6A2B477448C4BD4BC43B1DF0BBD47C6">
    <w:name w:val="C6A2B477448C4BD4BC43B1DF0BBD47C6"/>
    <w:rsid w:val="00E62419"/>
  </w:style>
  <w:style w:type="paragraph" w:customStyle="1" w:styleId="4F634F09BDD2435B9A73BD858BB82BF1">
    <w:name w:val="4F634F09BDD2435B9A73BD858BB82BF1"/>
    <w:rsid w:val="00E62419"/>
  </w:style>
  <w:style w:type="paragraph" w:customStyle="1" w:styleId="F40004FEBC7944B791D6EE008B44175D">
    <w:name w:val="F40004FEBC7944B791D6EE008B44175D"/>
    <w:rsid w:val="00E62419"/>
  </w:style>
  <w:style w:type="paragraph" w:customStyle="1" w:styleId="D2F6210D33F840F2A3F746545FE408E4">
    <w:name w:val="D2F6210D33F840F2A3F746545FE408E4"/>
    <w:rsid w:val="00E62419"/>
  </w:style>
  <w:style w:type="paragraph" w:customStyle="1" w:styleId="AC9A9E33474A402A9FB3A7C37738CD7C">
    <w:name w:val="AC9A9E33474A402A9FB3A7C37738CD7C"/>
    <w:rsid w:val="00E62419"/>
  </w:style>
  <w:style w:type="paragraph" w:customStyle="1" w:styleId="29F9CB63EDCE4824BFB2F80144722D90">
    <w:name w:val="29F9CB63EDCE4824BFB2F80144722D90"/>
    <w:rsid w:val="00E62419"/>
  </w:style>
  <w:style w:type="paragraph" w:customStyle="1" w:styleId="1341B1C979D847DAA5E762A749CE6EA0">
    <w:name w:val="1341B1C979D847DAA5E762A749CE6EA0"/>
    <w:rsid w:val="00E62419"/>
  </w:style>
  <w:style w:type="paragraph" w:customStyle="1" w:styleId="F0525D945FBF401890239B1F4104BA4F">
    <w:name w:val="F0525D945FBF401890239B1F4104BA4F"/>
    <w:rsid w:val="00E62419"/>
  </w:style>
  <w:style w:type="paragraph" w:customStyle="1" w:styleId="79EF451BCFD24870BC44803F88D17DB9">
    <w:name w:val="79EF451BCFD24870BC44803F88D17DB9"/>
    <w:rsid w:val="00E62419"/>
  </w:style>
  <w:style w:type="paragraph" w:customStyle="1" w:styleId="30208E73496C454CBB4DAFC097ED9345">
    <w:name w:val="30208E73496C454CBB4DAFC097ED9345"/>
    <w:rsid w:val="00E62419"/>
  </w:style>
  <w:style w:type="paragraph" w:customStyle="1" w:styleId="10D551C8F559449BBCD8E0952A932344">
    <w:name w:val="10D551C8F559449BBCD8E0952A932344"/>
    <w:rsid w:val="00E62419"/>
  </w:style>
  <w:style w:type="paragraph" w:customStyle="1" w:styleId="C465B905E104400C800677E0D63201C8">
    <w:name w:val="C465B905E104400C800677E0D63201C8"/>
    <w:rsid w:val="00E62419"/>
  </w:style>
  <w:style w:type="paragraph" w:customStyle="1" w:styleId="A05EE00DAEEA401585281F396E467407">
    <w:name w:val="A05EE00DAEEA401585281F396E467407"/>
    <w:rsid w:val="00E62419"/>
  </w:style>
  <w:style w:type="paragraph" w:customStyle="1" w:styleId="A7BF3C207A724862B8D2C9DA8AE3EAD4">
    <w:name w:val="A7BF3C207A724862B8D2C9DA8AE3EAD4"/>
    <w:rsid w:val="00E62419"/>
  </w:style>
  <w:style w:type="paragraph" w:customStyle="1" w:styleId="5795F00DBA3244F99BD5694208F0555E">
    <w:name w:val="5795F00DBA3244F99BD5694208F0555E"/>
    <w:rsid w:val="00E62419"/>
  </w:style>
  <w:style w:type="paragraph" w:customStyle="1" w:styleId="C802D06CE1A94DD7BCB706A22E2251C8">
    <w:name w:val="C802D06CE1A94DD7BCB706A22E2251C8"/>
    <w:rsid w:val="00E62419"/>
  </w:style>
  <w:style w:type="paragraph" w:customStyle="1" w:styleId="9EFEE79228E54A6D9DBD97462A127251">
    <w:name w:val="9EFEE79228E54A6D9DBD97462A127251"/>
    <w:rsid w:val="00E62419"/>
  </w:style>
  <w:style w:type="paragraph" w:customStyle="1" w:styleId="6EF15F63E65D4FA980ED73EFDFBA113F">
    <w:name w:val="6EF15F63E65D4FA980ED73EFDFBA113F"/>
    <w:rsid w:val="00E62419"/>
  </w:style>
  <w:style w:type="paragraph" w:customStyle="1" w:styleId="C6EDF37F11904470AE9D900B223E937B32">
    <w:name w:val="C6EDF37F11904470AE9D900B223E937B32"/>
    <w:rsid w:val="00E62419"/>
    <w:pPr>
      <w:spacing w:after="120" w:line="240" w:lineRule="auto"/>
      <w:contextualSpacing/>
    </w:pPr>
    <w:rPr>
      <w:rFonts w:ascii="Times New Roman" w:eastAsia="Calibri" w:hAnsi="Times New Roman" w:cs="Times New Roman"/>
      <w:sz w:val="24"/>
    </w:rPr>
  </w:style>
  <w:style w:type="paragraph" w:customStyle="1" w:styleId="9F0D3331611D4F94B456BD816DC72CAA32">
    <w:name w:val="9F0D3331611D4F94B456BD816DC72CAA32"/>
    <w:rsid w:val="00E62419"/>
    <w:pPr>
      <w:spacing w:after="120" w:line="240" w:lineRule="auto"/>
      <w:contextualSpacing/>
    </w:pPr>
    <w:rPr>
      <w:rFonts w:ascii="Times New Roman" w:eastAsia="Calibri" w:hAnsi="Times New Roman" w:cs="Times New Roman"/>
      <w:sz w:val="24"/>
    </w:rPr>
  </w:style>
  <w:style w:type="paragraph" w:customStyle="1" w:styleId="740293ACDEFF4ECA89C7A289907C80F532">
    <w:name w:val="740293ACDEFF4ECA89C7A289907C80F532"/>
    <w:rsid w:val="00E62419"/>
    <w:pPr>
      <w:spacing w:after="120" w:line="240" w:lineRule="auto"/>
      <w:contextualSpacing/>
    </w:pPr>
    <w:rPr>
      <w:rFonts w:ascii="Times New Roman" w:eastAsia="Calibri" w:hAnsi="Times New Roman" w:cs="Times New Roman"/>
      <w:sz w:val="24"/>
    </w:rPr>
  </w:style>
  <w:style w:type="paragraph" w:customStyle="1" w:styleId="3C12231983CC4339A188CDCE922E6EF829">
    <w:name w:val="3C12231983CC4339A188CDCE922E6EF829"/>
    <w:rsid w:val="00E62419"/>
    <w:pPr>
      <w:spacing w:after="120" w:line="240" w:lineRule="auto"/>
      <w:contextualSpacing/>
    </w:pPr>
    <w:rPr>
      <w:rFonts w:ascii="Times New Roman" w:eastAsia="Calibri" w:hAnsi="Times New Roman" w:cs="Times New Roman"/>
      <w:sz w:val="24"/>
    </w:rPr>
  </w:style>
  <w:style w:type="paragraph" w:customStyle="1" w:styleId="0EDAE43109804B69A9389E95DC6C3D2031">
    <w:name w:val="0EDAE43109804B69A9389E95DC6C3D2031"/>
    <w:rsid w:val="00E62419"/>
    <w:pPr>
      <w:spacing w:after="120" w:line="240" w:lineRule="auto"/>
      <w:contextualSpacing/>
    </w:pPr>
    <w:rPr>
      <w:rFonts w:ascii="Times New Roman" w:eastAsia="Calibri" w:hAnsi="Times New Roman" w:cs="Times New Roman"/>
      <w:sz w:val="24"/>
    </w:rPr>
  </w:style>
  <w:style w:type="paragraph" w:customStyle="1" w:styleId="C4E38EC08F7A4408816D569747CEC2BA32">
    <w:name w:val="C4E38EC08F7A4408816D569747CEC2BA32"/>
    <w:rsid w:val="00E62419"/>
    <w:pPr>
      <w:spacing w:after="120" w:line="240" w:lineRule="auto"/>
      <w:contextualSpacing/>
    </w:pPr>
    <w:rPr>
      <w:rFonts w:ascii="Times New Roman" w:eastAsia="Calibri" w:hAnsi="Times New Roman" w:cs="Times New Roman"/>
      <w:sz w:val="24"/>
    </w:rPr>
  </w:style>
  <w:style w:type="paragraph" w:customStyle="1" w:styleId="6C94C184E15B43A1BD3A7349C1664F7932">
    <w:name w:val="6C94C184E15B43A1BD3A7349C1664F7932"/>
    <w:rsid w:val="00E62419"/>
    <w:pPr>
      <w:spacing w:after="120" w:line="240" w:lineRule="auto"/>
      <w:contextualSpacing/>
    </w:pPr>
    <w:rPr>
      <w:rFonts w:ascii="Times New Roman" w:eastAsia="Calibri" w:hAnsi="Times New Roman" w:cs="Times New Roman"/>
      <w:sz w:val="24"/>
    </w:rPr>
  </w:style>
  <w:style w:type="paragraph" w:customStyle="1" w:styleId="71CD2AFC020546AB96CAEA30119D9A5331">
    <w:name w:val="71CD2AFC020546AB96CAEA30119D9A5331"/>
    <w:rsid w:val="00E62419"/>
    <w:pPr>
      <w:spacing w:after="120" w:line="240" w:lineRule="auto"/>
      <w:contextualSpacing/>
    </w:pPr>
    <w:rPr>
      <w:rFonts w:ascii="Times New Roman" w:eastAsia="Calibri" w:hAnsi="Times New Roman" w:cs="Times New Roman"/>
      <w:sz w:val="24"/>
    </w:rPr>
  </w:style>
  <w:style w:type="paragraph" w:customStyle="1" w:styleId="304A6E69589942BB9C04DC2C59DCD48330">
    <w:name w:val="304A6E69589942BB9C04DC2C59DCD48330"/>
    <w:rsid w:val="00E62419"/>
    <w:pPr>
      <w:spacing w:after="120" w:line="240" w:lineRule="auto"/>
      <w:contextualSpacing/>
    </w:pPr>
    <w:rPr>
      <w:rFonts w:ascii="Times New Roman" w:eastAsia="Calibri" w:hAnsi="Times New Roman" w:cs="Times New Roman"/>
      <w:sz w:val="24"/>
    </w:rPr>
  </w:style>
  <w:style w:type="paragraph" w:customStyle="1" w:styleId="8901E6AE16A14DAE8EDC1ACDBD31405830">
    <w:name w:val="8901E6AE16A14DAE8EDC1ACDBD31405830"/>
    <w:rsid w:val="00E62419"/>
    <w:pPr>
      <w:spacing w:after="120" w:line="240" w:lineRule="auto"/>
      <w:contextualSpacing/>
    </w:pPr>
    <w:rPr>
      <w:rFonts w:ascii="Times New Roman" w:eastAsia="Calibri" w:hAnsi="Times New Roman" w:cs="Times New Roman"/>
      <w:sz w:val="24"/>
    </w:rPr>
  </w:style>
  <w:style w:type="paragraph" w:customStyle="1" w:styleId="33CC13ED7AE74A868E06D6ED71AD6E7530">
    <w:name w:val="33CC13ED7AE74A868E06D6ED71AD6E7530"/>
    <w:rsid w:val="00E62419"/>
    <w:pPr>
      <w:spacing w:after="120" w:line="240" w:lineRule="auto"/>
      <w:contextualSpacing/>
    </w:pPr>
    <w:rPr>
      <w:rFonts w:ascii="Times New Roman" w:eastAsia="Calibri" w:hAnsi="Times New Roman" w:cs="Times New Roman"/>
      <w:sz w:val="24"/>
    </w:rPr>
  </w:style>
  <w:style w:type="paragraph" w:customStyle="1" w:styleId="9608F1243D5548B78FFFCC9D465F233A30">
    <w:name w:val="9608F1243D5548B78FFFCC9D465F233A30"/>
    <w:rsid w:val="00E62419"/>
    <w:pPr>
      <w:spacing w:after="120" w:line="240" w:lineRule="auto"/>
      <w:contextualSpacing/>
    </w:pPr>
    <w:rPr>
      <w:rFonts w:ascii="Times New Roman" w:eastAsia="Calibri" w:hAnsi="Times New Roman" w:cs="Times New Roman"/>
      <w:sz w:val="24"/>
    </w:rPr>
  </w:style>
  <w:style w:type="paragraph" w:customStyle="1" w:styleId="7CD835E0BA6143739889E702DA866FB631">
    <w:name w:val="7CD835E0BA6143739889E702DA866FB631"/>
    <w:rsid w:val="00E62419"/>
    <w:pPr>
      <w:spacing w:after="120" w:line="240" w:lineRule="auto"/>
      <w:contextualSpacing/>
    </w:pPr>
    <w:rPr>
      <w:rFonts w:ascii="Times New Roman" w:eastAsia="Calibri" w:hAnsi="Times New Roman" w:cs="Times New Roman"/>
      <w:sz w:val="24"/>
    </w:rPr>
  </w:style>
  <w:style w:type="paragraph" w:customStyle="1" w:styleId="81F7AE64D4DE478B8A0B7EE9A24F024631">
    <w:name w:val="81F7AE64D4DE478B8A0B7EE9A24F024631"/>
    <w:rsid w:val="00E62419"/>
    <w:pPr>
      <w:spacing w:after="120" w:line="240" w:lineRule="auto"/>
      <w:contextualSpacing/>
    </w:pPr>
    <w:rPr>
      <w:rFonts w:ascii="Times New Roman" w:eastAsia="Calibri" w:hAnsi="Times New Roman" w:cs="Times New Roman"/>
      <w:sz w:val="24"/>
    </w:rPr>
  </w:style>
  <w:style w:type="paragraph" w:customStyle="1" w:styleId="17FD2775CED94EBC98397B8E351E979917">
    <w:name w:val="17FD2775CED94EBC98397B8E351E979917"/>
    <w:rsid w:val="00E62419"/>
    <w:pPr>
      <w:spacing w:after="120" w:line="240" w:lineRule="auto"/>
      <w:contextualSpacing/>
    </w:pPr>
    <w:rPr>
      <w:rFonts w:ascii="Times New Roman" w:eastAsia="Calibri" w:hAnsi="Times New Roman" w:cs="Times New Roman"/>
      <w:sz w:val="24"/>
    </w:rPr>
  </w:style>
  <w:style w:type="paragraph" w:customStyle="1" w:styleId="6B76B91B9C354615944C10873DA7D72B31">
    <w:name w:val="6B76B91B9C354615944C10873DA7D72B31"/>
    <w:rsid w:val="00E62419"/>
    <w:pPr>
      <w:spacing w:after="120" w:line="240" w:lineRule="auto"/>
      <w:contextualSpacing/>
    </w:pPr>
    <w:rPr>
      <w:rFonts w:ascii="Times New Roman" w:eastAsia="Calibri" w:hAnsi="Times New Roman" w:cs="Times New Roman"/>
      <w:sz w:val="24"/>
    </w:rPr>
  </w:style>
  <w:style w:type="paragraph" w:customStyle="1" w:styleId="D32644B437D34F218E4BD63F71B368A531">
    <w:name w:val="D32644B437D34F218E4BD63F71B368A531"/>
    <w:rsid w:val="00E62419"/>
    <w:pPr>
      <w:spacing w:after="120" w:line="240" w:lineRule="auto"/>
      <w:contextualSpacing/>
    </w:pPr>
    <w:rPr>
      <w:rFonts w:ascii="Times New Roman" w:eastAsia="Calibri" w:hAnsi="Times New Roman" w:cs="Times New Roman"/>
      <w:sz w:val="24"/>
    </w:rPr>
  </w:style>
  <w:style w:type="paragraph" w:customStyle="1" w:styleId="81D05E033D70488294E9AB3D1600575317">
    <w:name w:val="81D05E033D70488294E9AB3D1600575317"/>
    <w:rsid w:val="00E62419"/>
    <w:pPr>
      <w:spacing w:after="120" w:line="240" w:lineRule="auto"/>
      <w:contextualSpacing/>
    </w:pPr>
    <w:rPr>
      <w:rFonts w:ascii="Times New Roman" w:eastAsia="Calibri" w:hAnsi="Times New Roman" w:cs="Times New Roman"/>
      <w:sz w:val="24"/>
    </w:rPr>
  </w:style>
  <w:style w:type="paragraph" w:customStyle="1" w:styleId="29B1AD453DBC4F1EA3AF012833FDE5A416">
    <w:name w:val="29B1AD453DBC4F1EA3AF012833FDE5A416"/>
    <w:rsid w:val="00E62419"/>
    <w:pPr>
      <w:spacing w:after="120" w:line="240" w:lineRule="auto"/>
      <w:contextualSpacing/>
    </w:pPr>
    <w:rPr>
      <w:rFonts w:ascii="Times New Roman" w:eastAsia="Calibri" w:hAnsi="Times New Roman" w:cs="Times New Roman"/>
      <w:sz w:val="24"/>
    </w:rPr>
  </w:style>
  <w:style w:type="paragraph" w:customStyle="1" w:styleId="5C9D6DD3F2D443E5B1BA0A6EB28FF55615">
    <w:name w:val="5C9D6DD3F2D443E5B1BA0A6EB28FF55615"/>
    <w:rsid w:val="00E62419"/>
    <w:pPr>
      <w:spacing w:after="120" w:line="240" w:lineRule="auto"/>
      <w:contextualSpacing/>
    </w:pPr>
    <w:rPr>
      <w:rFonts w:ascii="Times New Roman" w:eastAsia="Calibri" w:hAnsi="Times New Roman" w:cs="Times New Roman"/>
      <w:sz w:val="24"/>
    </w:rPr>
  </w:style>
  <w:style w:type="paragraph" w:customStyle="1" w:styleId="CAD61C34AE4F48468771C5984BE560C912">
    <w:name w:val="CAD61C34AE4F48468771C5984BE560C912"/>
    <w:rsid w:val="00E62419"/>
    <w:pPr>
      <w:spacing w:after="120" w:line="240" w:lineRule="auto"/>
      <w:contextualSpacing/>
    </w:pPr>
    <w:rPr>
      <w:rFonts w:ascii="Times New Roman" w:eastAsia="Calibri" w:hAnsi="Times New Roman" w:cs="Times New Roman"/>
      <w:sz w:val="24"/>
    </w:rPr>
  </w:style>
  <w:style w:type="paragraph" w:customStyle="1" w:styleId="51ED941A018A4B3FB24364A86C8332FB12">
    <w:name w:val="51ED941A018A4B3FB24364A86C8332FB12"/>
    <w:rsid w:val="00E62419"/>
    <w:pPr>
      <w:spacing w:after="120" w:line="240" w:lineRule="auto"/>
      <w:contextualSpacing/>
    </w:pPr>
    <w:rPr>
      <w:rFonts w:ascii="Times New Roman" w:eastAsia="Calibri" w:hAnsi="Times New Roman" w:cs="Times New Roman"/>
      <w:sz w:val="24"/>
    </w:rPr>
  </w:style>
  <w:style w:type="paragraph" w:customStyle="1" w:styleId="F3BC4FF3F1BE4CA899FA9839B083181F12">
    <w:name w:val="F3BC4FF3F1BE4CA899FA9839B083181F12"/>
    <w:rsid w:val="00E62419"/>
    <w:pPr>
      <w:spacing w:after="120" w:line="240" w:lineRule="auto"/>
      <w:contextualSpacing/>
    </w:pPr>
    <w:rPr>
      <w:rFonts w:ascii="Times New Roman" w:eastAsia="Calibri" w:hAnsi="Times New Roman" w:cs="Times New Roman"/>
      <w:sz w:val="24"/>
    </w:rPr>
  </w:style>
  <w:style w:type="paragraph" w:customStyle="1" w:styleId="42E962E91A984B7FBFF89DB68B9637EE11">
    <w:name w:val="42E962E91A984B7FBFF89DB68B9637EE11"/>
    <w:rsid w:val="00E62419"/>
    <w:pPr>
      <w:spacing w:after="120" w:line="240" w:lineRule="auto"/>
      <w:contextualSpacing/>
    </w:pPr>
    <w:rPr>
      <w:rFonts w:ascii="Times New Roman" w:eastAsia="Calibri" w:hAnsi="Times New Roman" w:cs="Times New Roman"/>
      <w:sz w:val="24"/>
    </w:rPr>
  </w:style>
  <w:style w:type="paragraph" w:customStyle="1" w:styleId="2316826EAD2D42FCA181C65E818047E411">
    <w:name w:val="2316826EAD2D42FCA181C65E818047E411"/>
    <w:rsid w:val="00E62419"/>
    <w:pPr>
      <w:spacing w:after="120" w:line="240" w:lineRule="auto"/>
      <w:contextualSpacing/>
    </w:pPr>
    <w:rPr>
      <w:rFonts w:ascii="Times New Roman" w:eastAsia="Calibri" w:hAnsi="Times New Roman" w:cs="Times New Roman"/>
      <w:sz w:val="24"/>
    </w:rPr>
  </w:style>
  <w:style w:type="paragraph" w:customStyle="1" w:styleId="0A737571BFC24FFF85DCD9528F07807C11">
    <w:name w:val="0A737571BFC24FFF85DCD9528F07807C11"/>
    <w:rsid w:val="00E62419"/>
    <w:pPr>
      <w:spacing w:after="120" w:line="240" w:lineRule="auto"/>
      <w:contextualSpacing/>
    </w:pPr>
    <w:rPr>
      <w:rFonts w:ascii="Times New Roman" w:eastAsia="Calibri" w:hAnsi="Times New Roman" w:cs="Times New Roman"/>
      <w:sz w:val="24"/>
    </w:rPr>
  </w:style>
  <w:style w:type="paragraph" w:customStyle="1" w:styleId="FA8833FD731C4257A4825C2A20F7EA5D10">
    <w:name w:val="FA8833FD731C4257A4825C2A20F7EA5D10"/>
    <w:rsid w:val="00E62419"/>
    <w:pPr>
      <w:spacing w:after="120" w:line="240" w:lineRule="auto"/>
      <w:contextualSpacing/>
    </w:pPr>
    <w:rPr>
      <w:rFonts w:ascii="Times New Roman" w:eastAsia="Calibri" w:hAnsi="Times New Roman" w:cs="Times New Roman"/>
      <w:sz w:val="24"/>
    </w:rPr>
  </w:style>
  <w:style w:type="paragraph" w:customStyle="1" w:styleId="11B417B8E8074978ADFBBE965A112CE310">
    <w:name w:val="11B417B8E8074978ADFBBE965A112CE310"/>
    <w:rsid w:val="00E62419"/>
    <w:pPr>
      <w:spacing w:after="120" w:line="240" w:lineRule="auto"/>
      <w:contextualSpacing/>
    </w:pPr>
    <w:rPr>
      <w:rFonts w:ascii="Times New Roman" w:eastAsia="Calibri" w:hAnsi="Times New Roman" w:cs="Times New Roman"/>
      <w:sz w:val="24"/>
    </w:rPr>
  </w:style>
  <w:style w:type="paragraph" w:customStyle="1" w:styleId="0026BB4364634EC085D75FFC731B0DB79">
    <w:name w:val="0026BB4364634EC085D75FFC731B0DB79"/>
    <w:rsid w:val="00E62419"/>
    <w:pPr>
      <w:spacing w:after="120" w:line="240" w:lineRule="auto"/>
      <w:contextualSpacing/>
    </w:pPr>
    <w:rPr>
      <w:rFonts w:ascii="Times New Roman" w:eastAsia="Calibri" w:hAnsi="Times New Roman" w:cs="Times New Roman"/>
      <w:sz w:val="24"/>
    </w:rPr>
  </w:style>
  <w:style w:type="paragraph" w:customStyle="1" w:styleId="4B76F0E6DCA946EBAA2908B104991B369">
    <w:name w:val="4B76F0E6DCA946EBAA2908B104991B369"/>
    <w:rsid w:val="00E62419"/>
    <w:pPr>
      <w:spacing w:after="120" w:line="240" w:lineRule="auto"/>
      <w:contextualSpacing/>
    </w:pPr>
    <w:rPr>
      <w:rFonts w:ascii="Times New Roman" w:eastAsia="Calibri" w:hAnsi="Times New Roman" w:cs="Times New Roman"/>
      <w:sz w:val="24"/>
    </w:rPr>
  </w:style>
  <w:style w:type="paragraph" w:customStyle="1" w:styleId="BA106C3213554182B4357BD118D5FA6E10">
    <w:name w:val="BA106C3213554182B4357BD118D5FA6E10"/>
    <w:rsid w:val="00E62419"/>
    <w:pPr>
      <w:spacing w:after="120" w:line="240" w:lineRule="auto"/>
      <w:contextualSpacing/>
    </w:pPr>
    <w:rPr>
      <w:rFonts w:ascii="Times New Roman" w:eastAsia="Calibri" w:hAnsi="Times New Roman" w:cs="Times New Roman"/>
      <w:sz w:val="24"/>
    </w:rPr>
  </w:style>
  <w:style w:type="paragraph" w:customStyle="1" w:styleId="499A3E2FA44F4DAAB59567CC76B3BDA98">
    <w:name w:val="499A3E2FA44F4DAAB59567CC76B3BDA98"/>
    <w:rsid w:val="00E62419"/>
    <w:pPr>
      <w:spacing w:after="120" w:line="240" w:lineRule="auto"/>
      <w:contextualSpacing/>
    </w:pPr>
    <w:rPr>
      <w:rFonts w:ascii="Times New Roman" w:eastAsia="Calibri" w:hAnsi="Times New Roman" w:cs="Times New Roman"/>
      <w:sz w:val="24"/>
    </w:rPr>
  </w:style>
  <w:style w:type="paragraph" w:customStyle="1" w:styleId="3E6DF2A140854277BBB15DAA3D18F7F88">
    <w:name w:val="3E6DF2A140854277BBB15DAA3D18F7F88"/>
    <w:rsid w:val="00E62419"/>
    <w:pPr>
      <w:spacing w:after="120" w:line="240" w:lineRule="auto"/>
      <w:contextualSpacing/>
    </w:pPr>
    <w:rPr>
      <w:rFonts w:ascii="Times New Roman" w:eastAsia="Calibri" w:hAnsi="Times New Roman" w:cs="Times New Roman"/>
      <w:sz w:val="24"/>
    </w:rPr>
  </w:style>
  <w:style w:type="paragraph" w:customStyle="1" w:styleId="6D5D7484FE554F4E8BA60AA00E064BC87">
    <w:name w:val="6D5D7484FE554F4E8BA60AA00E064BC87"/>
    <w:rsid w:val="00E62419"/>
    <w:pPr>
      <w:spacing w:after="120" w:line="240" w:lineRule="auto"/>
      <w:contextualSpacing/>
    </w:pPr>
    <w:rPr>
      <w:rFonts w:ascii="Times New Roman" w:eastAsia="Calibri" w:hAnsi="Times New Roman" w:cs="Times New Roman"/>
      <w:sz w:val="24"/>
    </w:rPr>
  </w:style>
  <w:style w:type="paragraph" w:customStyle="1" w:styleId="FE382F570B394D9FA6CC89C89304FB137">
    <w:name w:val="FE382F570B394D9FA6CC89C89304FB137"/>
    <w:rsid w:val="00E62419"/>
    <w:pPr>
      <w:spacing w:after="120" w:line="240" w:lineRule="auto"/>
      <w:contextualSpacing/>
    </w:pPr>
    <w:rPr>
      <w:rFonts w:ascii="Times New Roman" w:eastAsia="Calibri" w:hAnsi="Times New Roman" w:cs="Times New Roman"/>
      <w:sz w:val="24"/>
    </w:rPr>
  </w:style>
  <w:style w:type="paragraph" w:customStyle="1" w:styleId="6E6A7B4574C54844A0BA0942E5178AB08">
    <w:name w:val="6E6A7B4574C54844A0BA0942E5178AB08"/>
    <w:rsid w:val="00E62419"/>
    <w:pPr>
      <w:spacing w:after="120" w:line="240" w:lineRule="auto"/>
      <w:contextualSpacing/>
    </w:pPr>
    <w:rPr>
      <w:rFonts w:ascii="Times New Roman" w:eastAsia="Calibri" w:hAnsi="Times New Roman" w:cs="Times New Roman"/>
      <w:sz w:val="24"/>
    </w:rPr>
  </w:style>
  <w:style w:type="paragraph" w:customStyle="1" w:styleId="837EB7722F584FB8B4B5FB5438B1A0768">
    <w:name w:val="837EB7722F584FB8B4B5FB5438B1A0768"/>
    <w:rsid w:val="00E62419"/>
    <w:pPr>
      <w:spacing w:after="120" w:line="240" w:lineRule="auto"/>
      <w:contextualSpacing/>
    </w:pPr>
    <w:rPr>
      <w:rFonts w:ascii="Times New Roman" w:eastAsia="Calibri" w:hAnsi="Times New Roman" w:cs="Times New Roman"/>
      <w:sz w:val="24"/>
    </w:rPr>
  </w:style>
  <w:style w:type="paragraph" w:customStyle="1" w:styleId="C01942BDD3DB4830B1BB10661C7793338">
    <w:name w:val="C01942BDD3DB4830B1BB10661C7793338"/>
    <w:rsid w:val="00E62419"/>
    <w:pPr>
      <w:spacing w:after="120" w:line="240" w:lineRule="auto"/>
      <w:contextualSpacing/>
    </w:pPr>
    <w:rPr>
      <w:rFonts w:ascii="Times New Roman" w:eastAsia="Calibri" w:hAnsi="Times New Roman" w:cs="Times New Roman"/>
      <w:sz w:val="24"/>
    </w:rPr>
  </w:style>
  <w:style w:type="paragraph" w:customStyle="1" w:styleId="33DD066106C94289A707C72EA2385C8B8">
    <w:name w:val="33DD066106C94289A707C72EA2385C8B8"/>
    <w:rsid w:val="00E62419"/>
    <w:pPr>
      <w:spacing w:after="120" w:line="240" w:lineRule="auto"/>
      <w:contextualSpacing/>
    </w:pPr>
    <w:rPr>
      <w:rFonts w:ascii="Times New Roman" w:eastAsia="Calibri" w:hAnsi="Times New Roman" w:cs="Times New Roman"/>
      <w:sz w:val="24"/>
    </w:rPr>
  </w:style>
  <w:style w:type="paragraph" w:customStyle="1" w:styleId="9DC1D2FF0875457FA967567B09663FA58">
    <w:name w:val="9DC1D2FF0875457FA967567B09663FA58"/>
    <w:rsid w:val="00E62419"/>
    <w:pPr>
      <w:spacing w:after="120" w:line="240" w:lineRule="auto"/>
      <w:contextualSpacing/>
    </w:pPr>
    <w:rPr>
      <w:rFonts w:ascii="Times New Roman" w:eastAsia="Calibri" w:hAnsi="Times New Roman" w:cs="Times New Roman"/>
      <w:sz w:val="24"/>
    </w:rPr>
  </w:style>
  <w:style w:type="paragraph" w:customStyle="1" w:styleId="D9C75079E8CE4FB29AF7B0E2A7717A3B6">
    <w:name w:val="D9C75079E8CE4FB29AF7B0E2A7717A3B6"/>
    <w:rsid w:val="00E62419"/>
    <w:pPr>
      <w:spacing w:after="120" w:line="240" w:lineRule="auto"/>
      <w:contextualSpacing/>
    </w:pPr>
    <w:rPr>
      <w:rFonts w:ascii="Times New Roman" w:eastAsia="Calibri" w:hAnsi="Times New Roman" w:cs="Times New Roman"/>
      <w:sz w:val="24"/>
    </w:rPr>
  </w:style>
  <w:style w:type="paragraph" w:customStyle="1" w:styleId="FD13BC4467F7418097258CA4CC22218D5">
    <w:name w:val="FD13BC4467F7418097258CA4CC22218D5"/>
    <w:rsid w:val="00E62419"/>
    <w:pPr>
      <w:spacing w:after="120" w:line="240" w:lineRule="auto"/>
      <w:contextualSpacing/>
    </w:pPr>
    <w:rPr>
      <w:rFonts w:ascii="Times New Roman" w:eastAsia="Calibri" w:hAnsi="Times New Roman" w:cs="Times New Roman"/>
      <w:sz w:val="24"/>
    </w:rPr>
  </w:style>
  <w:style w:type="paragraph" w:customStyle="1" w:styleId="08880D1B3C2D4F4691597B34FB60B2BA5">
    <w:name w:val="08880D1B3C2D4F4691597B34FB60B2BA5"/>
    <w:rsid w:val="00E62419"/>
    <w:pPr>
      <w:spacing w:after="120" w:line="240" w:lineRule="auto"/>
      <w:contextualSpacing/>
    </w:pPr>
    <w:rPr>
      <w:rFonts w:ascii="Times New Roman" w:eastAsia="Calibri" w:hAnsi="Times New Roman" w:cs="Times New Roman"/>
      <w:sz w:val="24"/>
    </w:rPr>
  </w:style>
  <w:style w:type="paragraph" w:customStyle="1" w:styleId="57680E006EFC416B96A629A5193221A34">
    <w:name w:val="57680E006EFC416B96A629A5193221A34"/>
    <w:rsid w:val="00E62419"/>
    <w:pPr>
      <w:spacing w:after="120" w:line="240" w:lineRule="auto"/>
      <w:contextualSpacing/>
    </w:pPr>
    <w:rPr>
      <w:rFonts w:ascii="Times New Roman" w:eastAsia="Calibri" w:hAnsi="Times New Roman" w:cs="Times New Roman"/>
      <w:sz w:val="24"/>
    </w:rPr>
  </w:style>
  <w:style w:type="paragraph" w:customStyle="1" w:styleId="A01280B0E5064FDBBF21EBA425198F704">
    <w:name w:val="A01280B0E5064FDBBF21EBA425198F704"/>
    <w:rsid w:val="00E62419"/>
    <w:pPr>
      <w:spacing w:after="120" w:line="240" w:lineRule="auto"/>
      <w:contextualSpacing/>
    </w:pPr>
    <w:rPr>
      <w:rFonts w:ascii="Times New Roman" w:eastAsia="Calibri" w:hAnsi="Times New Roman" w:cs="Times New Roman"/>
      <w:sz w:val="24"/>
    </w:rPr>
  </w:style>
  <w:style w:type="paragraph" w:customStyle="1" w:styleId="0F36D86CD66D433E8E308F8DD791A2334">
    <w:name w:val="0F36D86CD66D433E8E308F8DD791A2334"/>
    <w:rsid w:val="00E62419"/>
    <w:pPr>
      <w:spacing w:after="120" w:line="240" w:lineRule="auto"/>
      <w:contextualSpacing/>
    </w:pPr>
    <w:rPr>
      <w:rFonts w:ascii="Times New Roman" w:eastAsia="Calibri" w:hAnsi="Times New Roman" w:cs="Times New Roman"/>
      <w:sz w:val="24"/>
    </w:rPr>
  </w:style>
  <w:style w:type="paragraph" w:customStyle="1" w:styleId="A06610E5E8494DE082393AF8729F36A84">
    <w:name w:val="A06610E5E8494DE082393AF8729F36A84"/>
    <w:rsid w:val="00E62419"/>
    <w:pPr>
      <w:spacing w:after="120" w:line="240" w:lineRule="auto"/>
      <w:contextualSpacing/>
    </w:pPr>
    <w:rPr>
      <w:rFonts w:ascii="Times New Roman" w:eastAsia="Calibri" w:hAnsi="Times New Roman" w:cs="Times New Roman"/>
      <w:sz w:val="24"/>
    </w:rPr>
  </w:style>
  <w:style w:type="paragraph" w:customStyle="1" w:styleId="6139B2D04F0949A3B9602690F6B9D7B55">
    <w:name w:val="6139B2D04F0949A3B9602690F6B9D7B55"/>
    <w:rsid w:val="00E62419"/>
    <w:pPr>
      <w:spacing w:after="120" w:line="240" w:lineRule="auto"/>
      <w:contextualSpacing/>
    </w:pPr>
    <w:rPr>
      <w:rFonts w:ascii="Times New Roman" w:eastAsia="Calibri" w:hAnsi="Times New Roman" w:cs="Times New Roman"/>
      <w:sz w:val="24"/>
    </w:rPr>
  </w:style>
  <w:style w:type="paragraph" w:customStyle="1" w:styleId="7C512154C5774CD8AA6EEE758DEAD3774">
    <w:name w:val="7C512154C5774CD8AA6EEE758DEAD3774"/>
    <w:rsid w:val="00E62419"/>
    <w:pPr>
      <w:spacing w:after="120" w:line="240" w:lineRule="auto"/>
      <w:contextualSpacing/>
    </w:pPr>
    <w:rPr>
      <w:rFonts w:ascii="Times New Roman" w:eastAsia="Calibri" w:hAnsi="Times New Roman" w:cs="Times New Roman"/>
      <w:sz w:val="24"/>
    </w:rPr>
  </w:style>
  <w:style w:type="paragraph" w:customStyle="1" w:styleId="FD3C4A6F4A4D46DFB35D5E747029866F3">
    <w:name w:val="FD3C4A6F4A4D46DFB35D5E747029866F3"/>
    <w:rsid w:val="00E62419"/>
    <w:pPr>
      <w:spacing w:after="120" w:line="240" w:lineRule="auto"/>
      <w:contextualSpacing/>
    </w:pPr>
    <w:rPr>
      <w:rFonts w:ascii="Times New Roman" w:eastAsia="Calibri" w:hAnsi="Times New Roman" w:cs="Times New Roman"/>
      <w:sz w:val="24"/>
    </w:rPr>
  </w:style>
  <w:style w:type="paragraph" w:customStyle="1" w:styleId="CF8FCEBD65D44221A932591C4DE11A263">
    <w:name w:val="CF8FCEBD65D44221A932591C4DE11A263"/>
    <w:rsid w:val="00E62419"/>
    <w:pPr>
      <w:spacing w:after="120" w:line="240" w:lineRule="auto"/>
      <w:contextualSpacing/>
    </w:pPr>
    <w:rPr>
      <w:rFonts w:ascii="Times New Roman" w:eastAsia="Calibri" w:hAnsi="Times New Roman" w:cs="Times New Roman"/>
      <w:sz w:val="24"/>
    </w:rPr>
  </w:style>
  <w:style w:type="paragraph" w:customStyle="1" w:styleId="C86887BA475047EC9CB4ECF060B985664">
    <w:name w:val="C86887BA475047EC9CB4ECF060B985664"/>
    <w:rsid w:val="00E62419"/>
    <w:pPr>
      <w:spacing w:after="120" w:line="240" w:lineRule="auto"/>
      <w:contextualSpacing/>
    </w:pPr>
    <w:rPr>
      <w:rFonts w:ascii="Times New Roman" w:eastAsia="Calibri" w:hAnsi="Times New Roman" w:cs="Times New Roman"/>
      <w:sz w:val="24"/>
    </w:rPr>
  </w:style>
  <w:style w:type="paragraph" w:customStyle="1" w:styleId="7828FF4A81AE485AA79FDB1C520B652D4">
    <w:name w:val="7828FF4A81AE485AA79FDB1C520B652D4"/>
    <w:rsid w:val="00E62419"/>
    <w:pPr>
      <w:spacing w:after="120" w:line="240" w:lineRule="auto"/>
      <w:contextualSpacing/>
    </w:pPr>
    <w:rPr>
      <w:rFonts w:ascii="Times New Roman" w:eastAsia="Calibri" w:hAnsi="Times New Roman" w:cs="Times New Roman"/>
      <w:sz w:val="24"/>
    </w:rPr>
  </w:style>
  <w:style w:type="paragraph" w:customStyle="1" w:styleId="B03EC0C8ADF94F438ACDD76DBEE36F7D4">
    <w:name w:val="B03EC0C8ADF94F438ACDD76DBEE36F7D4"/>
    <w:rsid w:val="00E62419"/>
    <w:pPr>
      <w:spacing w:after="120" w:line="240" w:lineRule="auto"/>
      <w:contextualSpacing/>
    </w:pPr>
    <w:rPr>
      <w:rFonts w:ascii="Times New Roman" w:eastAsia="Calibri" w:hAnsi="Times New Roman" w:cs="Times New Roman"/>
      <w:sz w:val="24"/>
    </w:rPr>
  </w:style>
  <w:style w:type="paragraph" w:customStyle="1" w:styleId="19690F63C23740F1A684CCF5BA82EEB24">
    <w:name w:val="19690F63C23740F1A684CCF5BA82EEB24"/>
    <w:rsid w:val="00E62419"/>
    <w:pPr>
      <w:spacing w:after="120" w:line="240" w:lineRule="auto"/>
      <w:contextualSpacing/>
    </w:pPr>
    <w:rPr>
      <w:rFonts w:ascii="Times New Roman" w:eastAsia="Calibri" w:hAnsi="Times New Roman" w:cs="Times New Roman"/>
      <w:sz w:val="24"/>
    </w:rPr>
  </w:style>
  <w:style w:type="paragraph" w:customStyle="1" w:styleId="C5E6D995B25D4F98857584A1754793032">
    <w:name w:val="C5E6D995B25D4F98857584A1754793032"/>
    <w:rsid w:val="00E62419"/>
    <w:pPr>
      <w:spacing w:after="120" w:line="240" w:lineRule="auto"/>
      <w:contextualSpacing/>
    </w:pPr>
    <w:rPr>
      <w:rFonts w:ascii="Times New Roman" w:eastAsia="Calibri" w:hAnsi="Times New Roman" w:cs="Times New Roman"/>
      <w:sz w:val="24"/>
    </w:rPr>
  </w:style>
  <w:style w:type="paragraph" w:customStyle="1" w:styleId="9B6A7457654A46E6BE44959343304C102">
    <w:name w:val="9B6A7457654A46E6BE44959343304C102"/>
    <w:rsid w:val="00E62419"/>
    <w:pPr>
      <w:spacing w:after="120" w:line="240" w:lineRule="auto"/>
      <w:contextualSpacing/>
    </w:pPr>
    <w:rPr>
      <w:rFonts w:ascii="Times New Roman" w:eastAsia="Calibri" w:hAnsi="Times New Roman" w:cs="Times New Roman"/>
      <w:sz w:val="24"/>
    </w:rPr>
  </w:style>
  <w:style w:type="paragraph" w:customStyle="1" w:styleId="02893EFE90CB4609B3A9B2DFBE05DD9D3">
    <w:name w:val="02893EFE90CB4609B3A9B2DFBE05DD9D3"/>
    <w:rsid w:val="00E62419"/>
    <w:pPr>
      <w:spacing w:after="120" w:line="240" w:lineRule="auto"/>
      <w:contextualSpacing/>
    </w:pPr>
    <w:rPr>
      <w:rFonts w:ascii="Times New Roman" w:eastAsia="Calibri" w:hAnsi="Times New Roman" w:cs="Times New Roman"/>
      <w:sz w:val="24"/>
    </w:rPr>
  </w:style>
  <w:style w:type="paragraph" w:customStyle="1" w:styleId="A09131F7FE5844319204321EF2BC46272">
    <w:name w:val="A09131F7FE5844319204321EF2BC46272"/>
    <w:rsid w:val="00E62419"/>
    <w:pPr>
      <w:spacing w:after="120" w:line="240" w:lineRule="auto"/>
      <w:contextualSpacing/>
    </w:pPr>
    <w:rPr>
      <w:rFonts w:ascii="Times New Roman" w:eastAsia="Calibri" w:hAnsi="Times New Roman" w:cs="Times New Roman"/>
      <w:sz w:val="24"/>
    </w:rPr>
  </w:style>
  <w:style w:type="paragraph" w:customStyle="1" w:styleId="DDA6CC89E68043B689074913E0DE6D542">
    <w:name w:val="DDA6CC89E68043B689074913E0DE6D542"/>
    <w:rsid w:val="00E62419"/>
    <w:pPr>
      <w:spacing w:after="120" w:line="240" w:lineRule="auto"/>
      <w:contextualSpacing/>
    </w:pPr>
    <w:rPr>
      <w:rFonts w:ascii="Times New Roman" w:eastAsia="Calibri" w:hAnsi="Times New Roman" w:cs="Times New Roman"/>
      <w:sz w:val="24"/>
    </w:rPr>
  </w:style>
  <w:style w:type="paragraph" w:customStyle="1" w:styleId="13C47D61342846B286C49211D2EF92DA2">
    <w:name w:val="13C47D61342846B286C49211D2EF92DA2"/>
    <w:rsid w:val="00E62419"/>
    <w:pPr>
      <w:spacing w:after="120" w:line="240" w:lineRule="auto"/>
      <w:contextualSpacing/>
    </w:pPr>
    <w:rPr>
      <w:rFonts w:ascii="Times New Roman" w:eastAsia="Calibri" w:hAnsi="Times New Roman" w:cs="Times New Roman"/>
      <w:sz w:val="24"/>
    </w:rPr>
  </w:style>
  <w:style w:type="paragraph" w:customStyle="1" w:styleId="8C16D73C228E4B9F85C9F31ADB30271A1">
    <w:name w:val="8C16D73C228E4B9F85C9F31ADB30271A1"/>
    <w:rsid w:val="00E62419"/>
    <w:pPr>
      <w:spacing w:after="120" w:line="240" w:lineRule="auto"/>
      <w:contextualSpacing/>
    </w:pPr>
    <w:rPr>
      <w:rFonts w:ascii="Times New Roman" w:eastAsia="Calibri" w:hAnsi="Times New Roman" w:cs="Times New Roman"/>
      <w:sz w:val="24"/>
    </w:rPr>
  </w:style>
  <w:style w:type="paragraph" w:customStyle="1" w:styleId="EA8B3198E9ED44C78D46B91FC243517F2">
    <w:name w:val="EA8B3198E9ED44C78D46B91FC243517F2"/>
    <w:rsid w:val="00E62419"/>
    <w:pPr>
      <w:spacing w:after="120" w:line="240" w:lineRule="auto"/>
      <w:contextualSpacing/>
    </w:pPr>
    <w:rPr>
      <w:rFonts w:ascii="Times New Roman" w:eastAsia="Calibri" w:hAnsi="Times New Roman" w:cs="Times New Roman"/>
      <w:sz w:val="24"/>
    </w:rPr>
  </w:style>
  <w:style w:type="paragraph" w:customStyle="1" w:styleId="9836F94DBA4B45B2A8913AEAD6A3ECB02">
    <w:name w:val="9836F94DBA4B45B2A8913AEAD6A3ECB02"/>
    <w:rsid w:val="00E62419"/>
    <w:pPr>
      <w:spacing w:after="120" w:line="240" w:lineRule="auto"/>
      <w:contextualSpacing/>
    </w:pPr>
    <w:rPr>
      <w:rFonts w:ascii="Times New Roman" w:eastAsia="Calibri" w:hAnsi="Times New Roman" w:cs="Times New Roman"/>
      <w:sz w:val="24"/>
    </w:rPr>
  </w:style>
  <w:style w:type="paragraph" w:customStyle="1" w:styleId="29C23DD5AAF24370ABD16262DC3F442F2">
    <w:name w:val="29C23DD5AAF24370ABD16262DC3F442F2"/>
    <w:rsid w:val="00E62419"/>
    <w:pPr>
      <w:spacing w:after="120" w:line="240" w:lineRule="auto"/>
      <w:contextualSpacing/>
    </w:pPr>
    <w:rPr>
      <w:rFonts w:ascii="Times New Roman" w:eastAsia="Calibri" w:hAnsi="Times New Roman" w:cs="Times New Roman"/>
      <w:sz w:val="24"/>
    </w:rPr>
  </w:style>
  <w:style w:type="paragraph" w:customStyle="1" w:styleId="4FB5FB3DA29A4DA9940EC9954CCEA0B32">
    <w:name w:val="4FB5FB3DA29A4DA9940EC9954CCEA0B32"/>
    <w:rsid w:val="00E62419"/>
    <w:pPr>
      <w:spacing w:after="120" w:line="240" w:lineRule="auto"/>
      <w:contextualSpacing/>
    </w:pPr>
    <w:rPr>
      <w:rFonts w:ascii="Times New Roman" w:eastAsia="Calibri" w:hAnsi="Times New Roman" w:cs="Times New Roman"/>
      <w:sz w:val="24"/>
    </w:rPr>
  </w:style>
  <w:style w:type="paragraph" w:customStyle="1" w:styleId="2F77E0CC5CE74D12904D893D7796A11D2">
    <w:name w:val="2F77E0CC5CE74D12904D893D7796A11D2"/>
    <w:rsid w:val="00E62419"/>
    <w:pPr>
      <w:spacing w:after="120" w:line="240" w:lineRule="auto"/>
      <w:contextualSpacing/>
    </w:pPr>
    <w:rPr>
      <w:rFonts w:ascii="Times New Roman" w:eastAsia="Calibri" w:hAnsi="Times New Roman" w:cs="Times New Roman"/>
      <w:sz w:val="24"/>
    </w:rPr>
  </w:style>
  <w:style w:type="paragraph" w:customStyle="1" w:styleId="99152E797E0540B2BE4DFE62708597732">
    <w:name w:val="99152E797E0540B2BE4DFE62708597732"/>
    <w:rsid w:val="00E62419"/>
    <w:pPr>
      <w:spacing w:after="120" w:line="240" w:lineRule="auto"/>
      <w:contextualSpacing/>
    </w:pPr>
    <w:rPr>
      <w:rFonts w:ascii="Times New Roman" w:eastAsia="Calibri" w:hAnsi="Times New Roman" w:cs="Times New Roman"/>
      <w:sz w:val="24"/>
    </w:rPr>
  </w:style>
  <w:style w:type="paragraph" w:customStyle="1" w:styleId="3AF1C65A36EC4276807CF8CCAF245FBD2">
    <w:name w:val="3AF1C65A36EC4276807CF8CCAF245FBD2"/>
    <w:rsid w:val="00E62419"/>
    <w:pPr>
      <w:spacing w:after="120" w:line="240" w:lineRule="auto"/>
      <w:contextualSpacing/>
    </w:pPr>
    <w:rPr>
      <w:rFonts w:ascii="Times New Roman" w:eastAsia="Calibri" w:hAnsi="Times New Roman" w:cs="Times New Roman"/>
      <w:sz w:val="24"/>
    </w:rPr>
  </w:style>
  <w:style w:type="paragraph" w:customStyle="1" w:styleId="4BCBC0EFE0554653A89456CF1D8389B22">
    <w:name w:val="4BCBC0EFE0554653A89456CF1D8389B22"/>
    <w:rsid w:val="00E62419"/>
    <w:pPr>
      <w:spacing w:after="120" w:line="240" w:lineRule="auto"/>
      <w:contextualSpacing/>
    </w:pPr>
    <w:rPr>
      <w:rFonts w:ascii="Times New Roman" w:eastAsia="Calibri" w:hAnsi="Times New Roman" w:cs="Times New Roman"/>
      <w:sz w:val="24"/>
    </w:rPr>
  </w:style>
  <w:style w:type="paragraph" w:customStyle="1" w:styleId="2A18D711F8AE436B84558728E07414891">
    <w:name w:val="2A18D711F8AE436B84558728E07414891"/>
    <w:rsid w:val="00E62419"/>
    <w:pPr>
      <w:spacing w:after="120" w:line="240" w:lineRule="auto"/>
      <w:contextualSpacing/>
    </w:pPr>
    <w:rPr>
      <w:rFonts w:ascii="Times New Roman" w:eastAsia="Calibri" w:hAnsi="Times New Roman" w:cs="Times New Roman"/>
      <w:sz w:val="24"/>
    </w:rPr>
  </w:style>
  <w:style w:type="paragraph" w:customStyle="1" w:styleId="7FB657C898FB4A9FBC527B91C3065AE21">
    <w:name w:val="7FB657C898FB4A9FBC527B91C3065AE21"/>
    <w:rsid w:val="00E62419"/>
    <w:pPr>
      <w:spacing w:after="120" w:line="240" w:lineRule="auto"/>
      <w:contextualSpacing/>
    </w:pPr>
    <w:rPr>
      <w:rFonts w:ascii="Times New Roman" w:eastAsia="Calibri" w:hAnsi="Times New Roman" w:cs="Times New Roman"/>
      <w:sz w:val="24"/>
    </w:rPr>
  </w:style>
  <w:style w:type="paragraph" w:customStyle="1" w:styleId="6763892EAD464A0791A8B30441667C4E1">
    <w:name w:val="6763892EAD464A0791A8B30441667C4E1"/>
    <w:rsid w:val="00E62419"/>
    <w:pPr>
      <w:spacing w:after="120" w:line="240" w:lineRule="auto"/>
      <w:contextualSpacing/>
    </w:pPr>
    <w:rPr>
      <w:rFonts w:ascii="Times New Roman" w:eastAsia="Calibri" w:hAnsi="Times New Roman" w:cs="Times New Roman"/>
      <w:sz w:val="24"/>
    </w:rPr>
  </w:style>
  <w:style w:type="paragraph" w:customStyle="1" w:styleId="EB512C4FB50C42738BB410D086B9D6431">
    <w:name w:val="EB512C4FB50C42738BB410D086B9D6431"/>
    <w:rsid w:val="00E62419"/>
    <w:pPr>
      <w:spacing w:after="120" w:line="240" w:lineRule="auto"/>
      <w:contextualSpacing/>
    </w:pPr>
    <w:rPr>
      <w:rFonts w:ascii="Times New Roman" w:eastAsia="Calibri" w:hAnsi="Times New Roman" w:cs="Times New Roman"/>
      <w:sz w:val="24"/>
    </w:rPr>
  </w:style>
  <w:style w:type="paragraph" w:customStyle="1" w:styleId="DA35DE976C284536A2FE56AEB59766651">
    <w:name w:val="DA35DE976C284536A2FE56AEB59766651"/>
    <w:rsid w:val="00E62419"/>
    <w:pPr>
      <w:spacing w:after="120" w:line="240" w:lineRule="auto"/>
      <w:contextualSpacing/>
    </w:pPr>
    <w:rPr>
      <w:rFonts w:ascii="Times New Roman" w:eastAsia="Calibri" w:hAnsi="Times New Roman" w:cs="Times New Roman"/>
      <w:sz w:val="24"/>
    </w:rPr>
  </w:style>
  <w:style w:type="paragraph" w:customStyle="1" w:styleId="10DE1CEBB4D0467CB2F4F04E6A495A951">
    <w:name w:val="10DE1CEBB4D0467CB2F4F04E6A495A951"/>
    <w:rsid w:val="00E62419"/>
    <w:pPr>
      <w:spacing w:after="120" w:line="240" w:lineRule="auto"/>
      <w:contextualSpacing/>
    </w:pPr>
    <w:rPr>
      <w:rFonts w:ascii="Times New Roman" w:eastAsia="Calibri" w:hAnsi="Times New Roman" w:cs="Times New Roman"/>
      <w:sz w:val="24"/>
    </w:rPr>
  </w:style>
  <w:style w:type="paragraph" w:customStyle="1" w:styleId="F0EB92766F854AB4A99433A404C8FCEC2">
    <w:name w:val="F0EB92766F854AB4A99433A404C8FCEC2"/>
    <w:rsid w:val="00E62419"/>
    <w:pPr>
      <w:spacing w:after="120" w:line="240" w:lineRule="auto"/>
      <w:contextualSpacing/>
    </w:pPr>
    <w:rPr>
      <w:rFonts w:ascii="Times New Roman" w:eastAsia="Calibri" w:hAnsi="Times New Roman" w:cs="Times New Roman"/>
      <w:sz w:val="24"/>
    </w:rPr>
  </w:style>
  <w:style w:type="paragraph" w:customStyle="1" w:styleId="68D1A09C26E2497AAFB6901ABF8177C92">
    <w:name w:val="68D1A09C26E2497AAFB6901ABF8177C92"/>
    <w:rsid w:val="00E62419"/>
    <w:pPr>
      <w:spacing w:after="120" w:line="240" w:lineRule="auto"/>
      <w:contextualSpacing/>
    </w:pPr>
    <w:rPr>
      <w:rFonts w:ascii="Times New Roman" w:eastAsia="Calibri" w:hAnsi="Times New Roman" w:cs="Times New Roman"/>
      <w:sz w:val="24"/>
    </w:rPr>
  </w:style>
  <w:style w:type="paragraph" w:customStyle="1" w:styleId="EE63B148939D4577B8BB20DA70157BAD2">
    <w:name w:val="EE63B148939D4577B8BB20DA70157BAD2"/>
    <w:rsid w:val="00E62419"/>
    <w:pPr>
      <w:spacing w:after="120" w:line="240" w:lineRule="auto"/>
      <w:contextualSpacing/>
    </w:pPr>
    <w:rPr>
      <w:rFonts w:ascii="Times New Roman" w:eastAsia="Calibri" w:hAnsi="Times New Roman" w:cs="Times New Roman"/>
      <w:sz w:val="24"/>
    </w:rPr>
  </w:style>
  <w:style w:type="paragraph" w:customStyle="1" w:styleId="C727D53358974C15B4465ACCBE0FE7491">
    <w:name w:val="C727D53358974C15B4465ACCBE0FE7491"/>
    <w:rsid w:val="00E62419"/>
    <w:pPr>
      <w:spacing w:after="120" w:line="240" w:lineRule="auto"/>
      <w:contextualSpacing/>
    </w:pPr>
    <w:rPr>
      <w:rFonts w:ascii="Times New Roman" w:eastAsia="Calibri" w:hAnsi="Times New Roman" w:cs="Times New Roman"/>
      <w:sz w:val="24"/>
    </w:rPr>
  </w:style>
  <w:style w:type="paragraph" w:customStyle="1" w:styleId="E3BD986E334243D9A076A5236FC60FB11">
    <w:name w:val="E3BD986E334243D9A076A5236FC60FB11"/>
    <w:rsid w:val="00E62419"/>
    <w:pPr>
      <w:spacing w:after="120" w:line="240" w:lineRule="auto"/>
      <w:contextualSpacing/>
    </w:pPr>
    <w:rPr>
      <w:rFonts w:ascii="Times New Roman" w:eastAsia="Calibri" w:hAnsi="Times New Roman" w:cs="Times New Roman"/>
      <w:sz w:val="24"/>
    </w:rPr>
  </w:style>
  <w:style w:type="paragraph" w:customStyle="1" w:styleId="343F7EEE4896422DB4112C0FD8E782E41">
    <w:name w:val="343F7EEE4896422DB4112C0FD8E782E41"/>
    <w:rsid w:val="00E62419"/>
    <w:pPr>
      <w:spacing w:after="120" w:line="240" w:lineRule="auto"/>
      <w:contextualSpacing/>
    </w:pPr>
    <w:rPr>
      <w:rFonts w:ascii="Times New Roman" w:eastAsia="Calibri" w:hAnsi="Times New Roman" w:cs="Times New Roman"/>
      <w:sz w:val="24"/>
    </w:rPr>
  </w:style>
  <w:style w:type="paragraph" w:customStyle="1" w:styleId="56297653067E42FFA85C8C876E5EE3A01">
    <w:name w:val="56297653067E42FFA85C8C876E5EE3A01"/>
    <w:rsid w:val="00E62419"/>
    <w:pPr>
      <w:spacing w:after="120" w:line="240" w:lineRule="auto"/>
      <w:contextualSpacing/>
    </w:pPr>
    <w:rPr>
      <w:rFonts w:ascii="Times New Roman" w:eastAsia="Calibri" w:hAnsi="Times New Roman" w:cs="Times New Roman"/>
      <w:sz w:val="24"/>
    </w:rPr>
  </w:style>
  <w:style w:type="paragraph" w:customStyle="1" w:styleId="A224CF8DE4AB4C6D91272A41D55CB0DB1">
    <w:name w:val="A224CF8DE4AB4C6D91272A41D55CB0DB1"/>
    <w:rsid w:val="00E62419"/>
    <w:pPr>
      <w:spacing w:after="120" w:line="240" w:lineRule="auto"/>
      <w:contextualSpacing/>
    </w:pPr>
    <w:rPr>
      <w:rFonts w:ascii="Times New Roman" w:eastAsia="Calibri" w:hAnsi="Times New Roman" w:cs="Times New Roman"/>
      <w:sz w:val="24"/>
    </w:rPr>
  </w:style>
  <w:style w:type="paragraph" w:customStyle="1" w:styleId="9F5265DE166C4628AD3DEB17736189471">
    <w:name w:val="9F5265DE166C4628AD3DEB17736189471"/>
    <w:rsid w:val="00E62419"/>
    <w:pPr>
      <w:spacing w:after="120" w:line="240" w:lineRule="auto"/>
      <w:contextualSpacing/>
    </w:pPr>
    <w:rPr>
      <w:rFonts w:ascii="Times New Roman" w:eastAsia="Calibri" w:hAnsi="Times New Roman" w:cs="Times New Roman"/>
      <w:sz w:val="24"/>
    </w:rPr>
  </w:style>
  <w:style w:type="paragraph" w:customStyle="1" w:styleId="39706AD52F484FE3874CA5C5AF121A062">
    <w:name w:val="39706AD52F484FE3874CA5C5AF121A062"/>
    <w:rsid w:val="00E62419"/>
    <w:pPr>
      <w:spacing w:after="120" w:line="240" w:lineRule="auto"/>
      <w:contextualSpacing/>
    </w:pPr>
    <w:rPr>
      <w:rFonts w:ascii="Times New Roman" w:eastAsia="Calibri" w:hAnsi="Times New Roman" w:cs="Times New Roman"/>
      <w:sz w:val="24"/>
    </w:rPr>
  </w:style>
  <w:style w:type="paragraph" w:customStyle="1" w:styleId="B28CD890FD2F4B50B4B9BA4738B12AFF1">
    <w:name w:val="B28CD890FD2F4B50B4B9BA4738B12AFF1"/>
    <w:rsid w:val="00E62419"/>
    <w:pPr>
      <w:spacing w:after="120" w:line="240" w:lineRule="auto"/>
      <w:contextualSpacing/>
    </w:pPr>
    <w:rPr>
      <w:rFonts w:ascii="Times New Roman" w:eastAsia="Calibri" w:hAnsi="Times New Roman" w:cs="Times New Roman"/>
      <w:sz w:val="24"/>
    </w:rPr>
  </w:style>
  <w:style w:type="paragraph" w:customStyle="1" w:styleId="23FAABADEBBD4D129061966E8946611F2">
    <w:name w:val="23FAABADEBBD4D129061966E8946611F2"/>
    <w:rsid w:val="00E62419"/>
    <w:pPr>
      <w:spacing w:after="120" w:line="240" w:lineRule="auto"/>
      <w:contextualSpacing/>
    </w:pPr>
    <w:rPr>
      <w:rFonts w:ascii="Times New Roman" w:eastAsia="Calibri" w:hAnsi="Times New Roman" w:cs="Times New Roman"/>
      <w:sz w:val="24"/>
    </w:rPr>
  </w:style>
  <w:style w:type="paragraph" w:customStyle="1" w:styleId="C36F928F76D543249E3B59C19040F6BC1">
    <w:name w:val="C36F928F76D543249E3B59C19040F6BC1"/>
    <w:rsid w:val="00E62419"/>
    <w:pPr>
      <w:spacing w:after="120" w:line="240" w:lineRule="auto"/>
      <w:contextualSpacing/>
    </w:pPr>
    <w:rPr>
      <w:rFonts w:ascii="Times New Roman" w:eastAsia="Calibri" w:hAnsi="Times New Roman" w:cs="Times New Roman"/>
      <w:sz w:val="24"/>
    </w:rPr>
  </w:style>
  <w:style w:type="paragraph" w:customStyle="1" w:styleId="C6A2B477448C4BD4BC43B1DF0BBD47C61">
    <w:name w:val="C6A2B477448C4BD4BC43B1DF0BBD47C61"/>
    <w:rsid w:val="00E62419"/>
    <w:pPr>
      <w:spacing w:after="120" w:line="240" w:lineRule="auto"/>
      <w:contextualSpacing/>
    </w:pPr>
    <w:rPr>
      <w:rFonts w:ascii="Times New Roman" w:eastAsia="Calibri" w:hAnsi="Times New Roman" w:cs="Times New Roman"/>
      <w:sz w:val="24"/>
    </w:rPr>
  </w:style>
  <w:style w:type="paragraph" w:customStyle="1" w:styleId="4F634F09BDD2435B9A73BD858BB82BF11">
    <w:name w:val="4F634F09BDD2435B9A73BD858BB82BF11"/>
    <w:rsid w:val="00E62419"/>
    <w:pPr>
      <w:spacing w:after="120" w:line="240" w:lineRule="auto"/>
      <w:contextualSpacing/>
    </w:pPr>
    <w:rPr>
      <w:rFonts w:ascii="Times New Roman" w:eastAsia="Calibri" w:hAnsi="Times New Roman" w:cs="Times New Roman"/>
      <w:sz w:val="24"/>
    </w:rPr>
  </w:style>
  <w:style w:type="paragraph" w:customStyle="1" w:styleId="A034D79DF1964D39B775487C15C7AEAF">
    <w:name w:val="A034D79DF1964D39B775487C15C7AEAF"/>
    <w:rsid w:val="00E62419"/>
    <w:pPr>
      <w:spacing w:after="120" w:line="240" w:lineRule="auto"/>
      <w:contextualSpacing/>
    </w:pPr>
    <w:rPr>
      <w:rFonts w:ascii="Times New Roman" w:eastAsia="Calibri" w:hAnsi="Times New Roman" w:cs="Times New Roman"/>
      <w:sz w:val="24"/>
    </w:rPr>
  </w:style>
  <w:style w:type="paragraph" w:customStyle="1" w:styleId="F40004FEBC7944B791D6EE008B44175D1">
    <w:name w:val="F40004FEBC7944B791D6EE008B44175D1"/>
    <w:rsid w:val="00E62419"/>
    <w:pPr>
      <w:spacing w:after="120" w:line="240" w:lineRule="auto"/>
      <w:contextualSpacing/>
    </w:pPr>
    <w:rPr>
      <w:rFonts w:ascii="Times New Roman" w:eastAsia="Calibri" w:hAnsi="Times New Roman" w:cs="Times New Roman"/>
      <w:sz w:val="24"/>
    </w:rPr>
  </w:style>
  <w:style w:type="paragraph" w:customStyle="1" w:styleId="D2F6210D33F840F2A3F746545FE408E41">
    <w:name w:val="D2F6210D33F840F2A3F746545FE408E41"/>
    <w:rsid w:val="00E62419"/>
    <w:pPr>
      <w:spacing w:after="120" w:line="240" w:lineRule="auto"/>
      <w:contextualSpacing/>
    </w:pPr>
    <w:rPr>
      <w:rFonts w:ascii="Times New Roman" w:eastAsia="Calibri" w:hAnsi="Times New Roman" w:cs="Times New Roman"/>
      <w:sz w:val="24"/>
    </w:rPr>
  </w:style>
  <w:style w:type="paragraph" w:customStyle="1" w:styleId="AC9A9E33474A402A9FB3A7C37738CD7C1">
    <w:name w:val="AC9A9E33474A402A9FB3A7C37738CD7C1"/>
    <w:rsid w:val="00E62419"/>
    <w:pPr>
      <w:spacing w:after="120" w:line="240" w:lineRule="auto"/>
      <w:contextualSpacing/>
    </w:pPr>
    <w:rPr>
      <w:rFonts w:ascii="Times New Roman" w:eastAsia="Calibri" w:hAnsi="Times New Roman" w:cs="Times New Roman"/>
      <w:sz w:val="24"/>
    </w:rPr>
  </w:style>
  <w:style w:type="paragraph" w:customStyle="1" w:styleId="29F9CB63EDCE4824BFB2F80144722D901">
    <w:name w:val="29F9CB63EDCE4824BFB2F80144722D901"/>
    <w:rsid w:val="00E62419"/>
    <w:pPr>
      <w:spacing w:after="120" w:line="240" w:lineRule="auto"/>
      <w:contextualSpacing/>
    </w:pPr>
    <w:rPr>
      <w:rFonts w:ascii="Times New Roman" w:eastAsia="Calibri" w:hAnsi="Times New Roman" w:cs="Times New Roman"/>
      <w:sz w:val="24"/>
    </w:rPr>
  </w:style>
  <w:style w:type="paragraph" w:customStyle="1" w:styleId="1341B1C979D847DAA5E762A749CE6EA01">
    <w:name w:val="1341B1C979D847DAA5E762A749CE6EA01"/>
    <w:rsid w:val="00E62419"/>
    <w:pPr>
      <w:spacing w:after="120" w:line="240" w:lineRule="auto"/>
      <w:contextualSpacing/>
    </w:pPr>
    <w:rPr>
      <w:rFonts w:ascii="Times New Roman" w:eastAsia="Calibri" w:hAnsi="Times New Roman" w:cs="Times New Roman"/>
      <w:sz w:val="24"/>
    </w:rPr>
  </w:style>
  <w:style w:type="paragraph" w:customStyle="1" w:styleId="79EF451BCFD24870BC44803F88D17DB91">
    <w:name w:val="79EF451BCFD24870BC44803F88D17DB91"/>
    <w:rsid w:val="00E62419"/>
    <w:pPr>
      <w:spacing w:after="120" w:line="240" w:lineRule="auto"/>
      <w:contextualSpacing/>
    </w:pPr>
    <w:rPr>
      <w:rFonts w:ascii="Times New Roman" w:eastAsia="Calibri" w:hAnsi="Times New Roman" w:cs="Times New Roman"/>
      <w:sz w:val="24"/>
    </w:rPr>
  </w:style>
  <w:style w:type="paragraph" w:customStyle="1" w:styleId="30208E73496C454CBB4DAFC097ED93451">
    <w:name w:val="30208E73496C454CBB4DAFC097ED93451"/>
    <w:rsid w:val="00E62419"/>
    <w:pPr>
      <w:spacing w:after="120" w:line="240" w:lineRule="auto"/>
      <w:contextualSpacing/>
    </w:pPr>
    <w:rPr>
      <w:rFonts w:ascii="Times New Roman" w:eastAsia="Calibri" w:hAnsi="Times New Roman" w:cs="Times New Roman"/>
      <w:sz w:val="24"/>
    </w:rPr>
  </w:style>
  <w:style w:type="paragraph" w:customStyle="1" w:styleId="10D551C8F559449BBCD8E0952A9323441">
    <w:name w:val="10D551C8F559449BBCD8E0952A9323441"/>
    <w:rsid w:val="00E62419"/>
    <w:pPr>
      <w:spacing w:after="120" w:line="240" w:lineRule="auto"/>
      <w:contextualSpacing/>
    </w:pPr>
    <w:rPr>
      <w:rFonts w:ascii="Times New Roman" w:eastAsia="Calibri" w:hAnsi="Times New Roman" w:cs="Times New Roman"/>
      <w:sz w:val="24"/>
    </w:rPr>
  </w:style>
  <w:style w:type="paragraph" w:customStyle="1" w:styleId="C465B905E104400C800677E0D63201C81">
    <w:name w:val="C465B905E104400C800677E0D63201C81"/>
    <w:rsid w:val="00E62419"/>
    <w:pPr>
      <w:spacing w:after="120" w:line="240" w:lineRule="auto"/>
      <w:contextualSpacing/>
    </w:pPr>
    <w:rPr>
      <w:rFonts w:ascii="Times New Roman" w:eastAsia="Calibri" w:hAnsi="Times New Roman" w:cs="Times New Roman"/>
      <w:sz w:val="24"/>
    </w:rPr>
  </w:style>
  <w:style w:type="paragraph" w:customStyle="1" w:styleId="A05EE00DAEEA401585281F396E4674071">
    <w:name w:val="A05EE00DAEEA401585281F396E4674071"/>
    <w:rsid w:val="00E62419"/>
    <w:pPr>
      <w:spacing w:after="120" w:line="240" w:lineRule="auto"/>
      <w:contextualSpacing/>
    </w:pPr>
    <w:rPr>
      <w:rFonts w:ascii="Times New Roman" w:eastAsia="Calibri" w:hAnsi="Times New Roman" w:cs="Times New Roman"/>
      <w:sz w:val="24"/>
    </w:rPr>
  </w:style>
  <w:style w:type="paragraph" w:customStyle="1" w:styleId="A7BF3C207A724862B8D2C9DA8AE3EAD41">
    <w:name w:val="A7BF3C207A724862B8D2C9DA8AE3EAD41"/>
    <w:rsid w:val="00E62419"/>
    <w:pPr>
      <w:spacing w:after="120" w:line="240" w:lineRule="auto"/>
      <w:contextualSpacing/>
    </w:pPr>
    <w:rPr>
      <w:rFonts w:ascii="Times New Roman" w:eastAsia="Calibri" w:hAnsi="Times New Roman" w:cs="Times New Roman"/>
      <w:sz w:val="24"/>
    </w:rPr>
  </w:style>
  <w:style w:type="paragraph" w:customStyle="1" w:styleId="5795F00DBA3244F99BD5694208F0555E1">
    <w:name w:val="5795F00DBA3244F99BD5694208F0555E1"/>
    <w:rsid w:val="00E62419"/>
    <w:pPr>
      <w:spacing w:after="120" w:line="240" w:lineRule="auto"/>
      <w:contextualSpacing/>
    </w:pPr>
    <w:rPr>
      <w:rFonts w:ascii="Times New Roman" w:eastAsia="Calibri" w:hAnsi="Times New Roman" w:cs="Times New Roman"/>
      <w:sz w:val="24"/>
    </w:rPr>
  </w:style>
  <w:style w:type="paragraph" w:customStyle="1" w:styleId="C802D06CE1A94DD7BCB706A22E2251C81">
    <w:name w:val="C802D06CE1A94DD7BCB706A22E2251C81"/>
    <w:rsid w:val="00E62419"/>
    <w:pPr>
      <w:spacing w:after="120" w:line="240" w:lineRule="auto"/>
      <w:contextualSpacing/>
    </w:pPr>
    <w:rPr>
      <w:rFonts w:ascii="Times New Roman" w:eastAsia="Calibri" w:hAnsi="Times New Roman" w:cs="Times New Roman"/>
      <w:sz w:val="24"/>
    </w:rPr>
  </w:style>
  <w:style w:type="paragraph" w:customStyle="1" w:styleId="9EFEE79228E54A6D9DBD97462A1272511">
    <w:name w:val="9EFEE79228E54A6D9DBD97462A1272511"/>
    <w:rsid w:val="00E62419"/>
    <w:pPr>
      <w:spacing w:after="120" w:line="240" w:lineRule="auto"/>
      <w:contextualSpacing/>
    </w:pPr>
    <w:rPr>
      <w:rFonts w:ascii="Times New Roman" w:eastAsia="Calibri" w:hAnsi="Times New Roman" w:cs="Times New Roman"/>
      <w:sz w:val="24"/>
    </w:rPr>
  </w:style>
  <w:style w:type="paragraph" w:customStyle="1" w:styleId="0F1BB5A2D9D34D4B83A9F1A74669FB4E">
    <w:name w:val="0F1BB5A2D9D34D4B83A9F1A74669FB4E"/>
    <w:rsid w:val="00E62419"/>
    <w:pPr>
      <w:spacing w:after="120" w:line="240" w:lineRule="auto"/>
      <w:contextualSpacing/>
    </w:pPr>
    <w:rPr>
      <w:rFonts w:ascii="Times New Roman" w:eastAsia="Calibri" w:hAnsi="Times New Roman" w:cs="Times New Roman"/>
      <w:sz w:val="24"/>
    </w:rPr>
  </w:style>
  <w:style w:type="paragraph" w:customStyle="1" w:styleId="3AF40AB06FD04F9CBA125EC4A3FD0ED5">
    <w:name w:val="3AF40AB06FD04F9CBA125EC4A3FD0ED5"/>
    <w:rsid w:val="00E62419"/>
    <w:pPr>
      <w:spacing w:after="120" w:line="240" w:lineRule="auto"/>
      <w:contextualSpacing/>
    </w:pPr>
    <w:rPr>
      <w:rFonts w:ascii="Times New Roman" w:eastAsia="Calibri" w:hAnsi="Times New Roman" w:cs="Times New Roman"/>
      <w:sz w:val="24"/>
    </w:rPr>
  </w:style>
  <w:style w:type="paragraph" w:customStyle="1" w:styleId="F0525D945FBF401890239B1F4104BA4F1">
    <w:name w:val="F0525D945FBF401890239B1F4104BA4F1"/>
    <w:rsid w:val="00E62419"/>
    <w:pPr>
      <w:spacing w:after="120" w:line="240" w:lineRule="auto"/>
      <w:contextualSpacing/>
    </w:pPr>
    <w:rPr>
      <w:rFonts w:ascii="Times New Roman" w:eastAsia="Calibri" w:hAnsi="Times New Roman" w:cs="Times New Roman"/>
      <w:sz w:val="24"/>
    </w:rPr>
  </w:style>
  <w:style w:type="paragraph" w:customStyle="1" w:styleId="6EF15F63E65D4FA980ED73EFDFBA113F1">
    <w:name w:val="6EF15F63E65D4FA980ED73EFDFBA113F1"/>
    <w:rsid w:val="00E62419"/>
    <w:pPr>
      <w:spacing w:after="120" w:line="240" w:lineRule="auto"/>
      <w:contextualSpacing/>
    </w:pPr>
    <w:rPr>
      <w:rFonts w:ascii="Times New Roman" w:eastAsia="Calibri" w:hAnsi="Times New Roman" w:cs="Times New Roman"/>
      <w:sz w:val="24"/>
    </w:rPr>
  </w:style>
  <w:style w:type="paragraph" w:customStyle="1" w:styleId="F9CEE355B88D4609871EB34303B018E8">
    <w:name w:val="F9CEE355B88D4609871EB34303B018E8"/>
    <w:rsid w:val="00F73F4D"/>
  </w:style>
  <w:style w:type="paragraph" w:customStyle="1" w:styleId="CCF5729021AA4F86B3AC42D3EB490C58">
    <w:name w:val="CCF5729021AA4F86B3AC42D3EB490C58"/>
    <w:rsid w:val="00F73F4D"/>
  </w:style>
  <w:style w:type="paragraph" w:customStyle="1" w:styleId="F43C96482CCB4799B65A1C850AAF1BD9">
    <w:name w:val="F43C96482CCB4799B65A1C850AAF1BD9"/>
    <w:rsid w:val="00F73F4D"/>
  </w:style>
  <w:style w:type="paragraph" w:customStyle="1" w:styleId="C6EDF37F11904470AE9D900B223E937B33">
    <w:name w:val="C6EDF37F11904470AE9D900B223E937B33"/>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3">
    <w:name w:val="9F0D3331611D4F94B456BD816DC72CAA33"/>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3">
    <w:name w:val="740293ACDEFF4ECA89C7A289907C80F533"/>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0">
    <w:name w:val="3C12231983CC4339A188CDCE922E6EF830"/>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2">
    <w:name w:val="0EDAE43109804B69A9389E95DC6C3D2032"/>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3">
    <w:name w:val="C4E38EC08F7A4408816D569747CEC2BA33"/>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3">
    <w:name w:val="6C94C184E15B43A1BD3A7349C1664F7933"/>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2">
    <w:name w:val="71CD2AFC020546AB96CAEA30119D9A5332"/>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1">
    <w:name w:val="304A6E69589942BB9C04DC2C59DCD48331"/>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1">
    <w:name w:val="8901E6AE16A14DAE8EDC1ACDBD31405831"/>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1">
    <w:name w:val="33CC13ED7AE74A868E06D6ED71AD6E7531"/>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1">
    <w:name w:val="9608F1243D5548B78FFFCC9D465F233A31"/>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2">
    <w:name w:val="7CD835E0BA6143739889E702DA866FB632"/>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2">
    <w:name w:val="81F7AE64D4DE478B8A0B7EE9A24F024632"/>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8">
    <w:name w:val="17FD2775CED94EBC98397B8E351E979918"/>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2">
    <w:name w:val="6B76B91B9C354615944C10873DA7D72B32"/>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2">
    <w:name w:val="D32644B437D34F218E4BD63F71B368A532"/>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8">
    <w:name w:val="81D05E033D70488294E9AB3D1600575318"/>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7">
    <w:name w:val="29B1AD453DBC4F1EA3AF012833FDE5A417"/>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6">
    <w:name w:val="5C9D6DD3F2D443E5B1BA0A6EB28FF55616"/>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3">
    <w:name w:val="CAD61C34AE4F48468771C5984BE560C913"/>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3">
    <w:name w:val="51ED941A018A4B3FB24364A86C8332FB13"/>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3">
    <w:name w:val="F3BC4FF3F1BE4CA899FA9839B083181F13"/>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2">
    <w:name w:val="42E962E91A984B7FBFF89DB68B9637EE12"/>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2">
    <w:name w:val="2316826EAD2D42FCA181C65E818047E412"/>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2">
    <w:name w:val="0A737571BFC24FFF85DCD9528F07807C12"/>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1">
    <w:name w:val="FA8833FD731C4257A4825C2A20F7EA5D11"/>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1">
    <w:name w:val="11B417B8E8074978ADFBBE965A112CE311"/>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0">
    <w:name w:val="0026BB4364634EC085D75FFC731B0DB710"/>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0">
    <w:name w:val="4B76F0E6DCA946EBAA2908B104991B3610"/>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1">
    <w:name w:val="BA106C3213554182B4357BD118D5FA6E11"/>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9">
    <w:name w:val="499A3E2FA44F4DAAB59567CC76B3BDA99"/>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9">
    <w:name w:val="3E6DF2A140854277BBB15DAA3D18F7F89"/>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8">
    <w:name w:val="6D5D7484FE554F4E8BA60AA00E064BC88"/>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8">
    <w:name w:val="FE382F570B394D9FA6CC89C89304FB138"/>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9">
    <w:name w:val="6E6A7B4574C54844A0BA0942E5178AB09"/>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9">
    <w:name w:val="837EB7722F584FB8B4B5FB5438B1A0769"/>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9">
    <w:name w:val="C01942BDD3DB4830B1BB10661C7793339"/>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9">
    <w:name w:val="33DD066106C94289A707C72EA2385C8B9"/>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9">
    <w:name w:val="9DC1D2FF0875457FA967567B09663FA59"/>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7">
    <w:name w:val="D9C75079E8CE4FB29AF7B0E2A7717A3B7"/>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6">
    <w:name w:val="FD13BC4467F7418097258CA4CC22218D6"/>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6">
    <w:name w:val="08880D1B3C2D4F4691597B34FB60B2BA6"/>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5">
    <w:name w:val="57680E006EFC416B96A629A5193221A35"/>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5">
    <w:name w:val="A01280B0E5064FDBBF21EBA425198F705"/>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5">
    <w:name w:val="0F36D86CD66D433E8E308F8DD791A2335"/>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5">
    <w:name w:val="A06610E5E8494DE082393AF8729F36A85"/>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6">
    <w:name w:val="6139B2D04F0949A3B9602690F6B9D7B56"/>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5">
    <w:name w:val="7C512154C5774CD8AA6EEE758DEAD3775"/>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4">
    <w:name w:val="FD3C4A6F4A4D46DFB35D5E747029866F4"/>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4">
    <w:name w:val="CF8FCEBD65D44221A932591C4DE11A264"/>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5">
    <w:name w:val="C86887BA475047EC9CB4ECF060B985665"/>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5">
    <w:name w:val="7828FF4A81AE485AA79FDB1C520B652D5"/>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5">
    <w:name w:val="B03EC0C8ADF94F438ACDD76DBEE36F7D5"/>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5">
    <w:name w:val="19690F63C23740F1A684CCF5BA82EEB25"/>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3">
    <w:name w:val="C5E6D995B25D4F98857584A1754793033"/>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3">
    <w:name w:val="9B6A7457654A46E6BE44959343304C103"/>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4">
    <w:name w:val="02893EFE90CB4609B3A9B2DFBE05DD9D4"/>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3">
    <w:name w:val="A09131F7FE5844319204321EF2BC46273"/>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3">
    <w:name w:val="DDA6CC89E68043B689074913E0DE6D543"/>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3">
    <w:name w:val="13C47D61342846B286C49211D2EF92DA3"/>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2">
    <w:name w:val="8C16D73C228E4B9F85C9F31ADB30271A2"/>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3">
    <w:name w:val="EA8B3198E9ED44C78D46B91FC243517F3"/>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3">
    <w:name w:val="9836F94DBA4B45B2A8913AEAD6A3ECB03"/>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3">
    <w:name w:val="29C23DD5AAF24370ABD16262DC3F442F3"/>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3">
    <w:name w:val="4FB5FB3DA29A4DA9940EC9954CCEA0B33"/>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3">
    <w:name w:val="2F77E0CC5CE74D12904D893D7796A11D3"/>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3">
    <w:name w:val="99152E797E0540B2BE4DFE62708597733"/>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3">
    <w:name w:val="3AF1C65A36EC4276807CF8CCAF245FBD3"/>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3">
    <w:name w:val="4BCBC0EFE0554653A89456CF1D8389B23"/>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2">
    <w:name w:val="2A18D711F8AE436B84558728E07414892"/>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2">
    <w:name w:val="7FB657C898FB4A9FBC527B91C3065AE22"/>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2">
    <w:name w:val="6763892EAD464A0791A8B30441667C4E2"/>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2">
    <w:name w:val="EB512C4FB50C42738BB410D086B9D6432"/>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2">
    <w:name w:val="DA35DE976C284536A2FE56AEB59766652"/>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2">
    <w:name w:val="10DE1CEBB4D0467CB2F4F04E6A495A952"/>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3">
    <w:name w:val="F0EB92766F854AB4A99433A404C8FCEC3"/>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3">
    <w:name w:val="68D1A09C26E2497AAFB6901ABF8177C93"/>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3">
    <w:name w:val="EE63B148939D4577B8BB20DA70157BAD3"/>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2">
    <w:name w:val="C727D53358974C15B4465ACCBE0FE7492"/>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2">
    <w:name w:val="E3BD986E334243D9A076A5236FC60FB12"/>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2">
    <w:name w:val="343F7EEE4896422DB4112C0FD8E782E42"/>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2">
    <w:name w:val="56297653067E42FFA85C8C876E5EE3A02"/>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2">
    <w:name w:val="A224CF8DE4AB4C6D91272A41D55CB0DB2"/>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2">
    <w:name w:val="9F5265DE166C4628AD3DEB17736189472"/>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3">
    <w:name w:val="39706AD52F484FE3874CA5C5AF121A063"/>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2">
    <w:name w:val="B28CD890FD2F4B50B4B9BA4738B12AFF2"/>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3">
    <w:name w:val="23FAABADEBBD4D129061966E8946611F3"/>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2">
    <w:name w:val="C36F928F76D543249E3B59C19040F6BC2"/>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2">
    <w:name w:val="C6A2B477448C4BD4BC43B1DF0BBD47C62"/>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2">
    <w:name w:val="4F634F09BDD2435B9A73BD858BB82BF12"/>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1">
    <w:name w:val="A034D79DF1964D39B775487C15C7AEAF1"/>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2">
    <w:name w:val="F40004FEBC7944B791D6EE008B44175D2"/>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2">
    <w:name w:val="D2F6210D33F840F2A3F746545FE408E42"/>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2">
    <w:name w:val="AC9A9E33474A402A9FB3A7C37738CD7C2"/>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2">
    <w:name w:val="29F9CB63EDCE4824BFB2F80144722D902"/>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2">
    <w:name w:val="1341B1C979D847DAA5E762A749CE6EA02"/>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2">
    <w:name w:val="79EF451BCFD24870BC44803F88D17DB92"/>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2">
    <w:name w:val="30208E73496C454CBB4DAFC097ED93452"/>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2">
    <w:name w:val="10D551C8F559449BBCD8E0952A9323442"/>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2">
    <w:name w:val="C465B905E104400C800677E0D63201C82"/>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1">
    <w:name w:val="F9CEE355B88D4609871EB34303B018E81"/>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2">
    <w:name w:val="A7BF3C207A724862B8D2C9DA8AE3EAD42"/>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2">
    <w:name w:val="5795F00DBA3244F99BD5694208F0555E2"/>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2">
    <w:name w:val="C802D06CE1A94DD7BCB706A22E2251C82"/>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2">
    <w:name w:val="9EFEE79228E54A6D9DBD97462A1272512"/>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1">
    <w:name w:val="0F1BB5A2D9D34D4B83A9F1A74669FB4E1"/>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1">
    <w:name w:val="3AF40AB06FD04F9CBA125EC4A3FD0ED51"/>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2">
    <w:name w:val="F0525D945FBF401890239B1F4104BA4F2"/>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2">
    <w:name w:val="6EF15F63E65D4FA980ED73EFDFBA113F2"/>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1">
    <w:name w:val="F43C96482CCB4799B65A1C850AAF1BD91"/>
    <w:rsid w:val="005F3F49"/>
    <w:pPr>
      <w:spacing w:after="120" w:line="240" w:lineRule="auto"/>
      <w:contextualSpacing/>
    </w:pPr>
    <w:rPr>
      <w:rFonts w:ascii="Times New Roman" w:eastAsia="Calibri" w:hAnsi="Times New Roman" w:cs="Times New Roman"/>
      <w:sz w:val="24"/>
    </w:rPr>
  </w:style>
  <w:style w:type="paragraph" w:customStyle="1" w:styleId="C6EDF37F11904470AE9D900B223E937B34">
    <w:name w:val="C6EDF37F11904470AE9D900B223E937B34"/>
    <w:rsid w:val="005F3F49"/>
    <w:pPr>
      <w:spacing w:after="120" w:line="240" w:lineRule="auto"/>
      <w:contextualSpacing/>
    </w:pPr>
    <w:rPr>
      <w:rFonts w:ascii="Times New Roman" w:eastAsia="Calibri" w:hAnsi="Times New Roman" w:cs="Times New Roman"/>
      <w:sz w:val="24"/>
    </w:rPr>
  </w:style>
  <w:style w:type="paragraph" w:customStyle="1" w:styleId="9F0D3331611D4F94B456BD816DC72CAA34">
    <w:name w:val="9F0D3331611D4F94B456BD816DC72CAA34"/>
    <w:rsid w:val="005F3F49"/>
    <w:pPr>
      <w:spacing w:after="120" w:line="240" w:lineRule="auto"/>
      <w:contextualSpacing/>
    </w:pPr>
    <w:rPr>
      <w:rFonts w:ascii="Times New Roman" w:eastAsia="Calibri" w:hAnsi="Times New Roman" w:cs="Times New Roman"/>
      <w:sz w:val="24"/>
    </w:rPr>
  </w:style>
  <w:style w:type="paragraph" w:customStyle="1" w:styleId="740293ACDEFF4ECA89C7A289907C80F534">
    <w:name w:val="740293ACDEFF4ECA89C7A289907C80F534"/>
    <w:rsid w:val="005F3F49"/>
    <w:pPr>
      <w:spacing w:after="120" w:line="240" w:lineRule="auto"/>
      <w:contextualSpacing/>
    </w:pPr>
    <w:rPr>
      <w:rFonts w:ascii="Times New Roman" w:eastAsia="Calibri" w:hAnsi="Times New Roman" w:cs="Times New Roman"/>
      <w:sz w:val="24"/>
    </w:rPr>
  </w:style>
  <w:style w:type="paragraph" w:customStyle="1" w:styleId="3C12231983CC4339A188CDCE922E6EF831">
    <w:name w:val="3C12231983CC4339A188CDCE922E6EF831"/>
    <w:rsid w:val="005F3F49"/>
    <w:pPr>
      <w:spacing w:after="120" w:line="240" w:lineRule="auto"/>
      <w:contextualSpacing/>
    </w:pPr>
    <w:rPr>
      <w:rFonts w:ascii="Times New Roman" w:eastAsia="Calibri" w:hAnsi="Times New Roman" w:cs="Times New Roman"/>
      <w:sz w:val="24"/>
    </w:rPr>
  </w:style>
  <w:style w:type="paragraph" w:customStyle="1" w:styleId="0EDAE43109804B69A9389E95DC6C3D2033">
    <w:name w:val="0EDAE43109804B69A9389E95DC6C3D2033"/>
    <w:rsid w:val="005F3F49"/>
    <w:pPr>
      <w:spacing w:after="120" w:line="240" w:lineRule="auto"/>
      <w:contextualSpacing/>
    </w:pPr>
    <w:rPr>
      <w:rFonts w:ascii="Times New Roman" w:eastAsia="Calibri" w:hAnsi="Times New Roman" w:cs="Times New Roman"/>
      <w:sz w:val="24"/>
    </w:rPr>
  </w:style>
  <w:style w:type="paragraph" w:customStyle="1" w:styleId="C4E38EC08F7A4408816D569747CEC2BA34">
    <w:name w:val="C4E38EC08F7A4408816D569747CEC2BA34"/>
    <w:rsid w:val="005F3F49"/>
    <w:pPr>
      <w:spacing w:after="120" w:line="240" w:lineRule="auto"/>
      <w:contextualSpacing/>
    </w:pPr>
    <w:rPr>
      <w:rFonts w:ascii="Times New Roman" w:eastAsia="Calibri" w:hAnsi="Times New Roman" w:cs="Times New Roman"/>
      <w:sz w:val="24"/>
    </w:rPr>
  </w:style>
  <w:style w:type="paragraph" w:customStyle="1" w:styleId="6C94C184E15B43A1BD3A7349C1664F7934">
    <w:name w:val="6C94C184E15B43A1BD3A7349C1664F7934"/>
    <w:rsid w:val="005F3F49"/>
    <w:pPr>
      <w:spacing w:after="120" w:line="240" w:lineRule="auto"/>
      <w:contextualSpacing/>
    </w:pPr>
    <w:rPr>
      <w:rFonts w:ascii="Times New Roman" w:eastAsia="Calibri" w:hAnsi="Times New Roman" w:cs="Times New Roman"/>
      <w:sz w:val="24"/>
    </w:rPr>
  </w:style>
  <w:style w:type="paragraph" w:customStyle="1" w:styleId="71CD2AFC020546AB96CAEA30119D9A5333">
    <w:name w:val="71CD2AFC020546AB96CAEA30119D9A5333"/>
    <w:rsid w:val="005F3F49"/>
    <w:pPr>
      <w:spacing w:after="120" w:line="240" w:lineRule="auto"/>
      <w:contextualSpacing/>
    </w:pPr>
    <w:rPr>
      <w:rFonts w:ascii="Times New Roman" w:eastAsia="Calibri" w:hAnsi="Times New Roman" w:cs="Times New Roman"/>
      <w:sz w:val="24"/>
    </w:rPr>
  </w:style>
  <w:style w:type="paragraph" w:customStyle="1" w:styleId="304A6E69589942BB9C04DC2C59DCD48332">
    <w:name w:val="304A6E69589942BB9C04DC2C59DCD48332"/>
    <w:rsid w:val="005F3F49"/>
    <w:pPr>
      <w:spacing w:after="120" w:line="240" w:lineRule="auto"/>
      <w:contextualSpacing/>
    </w:pPr>
    <w:rPr>
      <w:rFonts w:ascii="Times New Roman" w:eastAsia="Calibri" w:hAnsi="Times New Roman" w:cs="Times New Roman"/>
      <w:sz w:val="24"/>
    </w:rPr>
  </w:style>
  <w:style w:type="paragraph" w:customStyle="1" w:styleId="8901E6AE16A14DAE8EDC1ACDBD31405832">
    <w:name w:val="8901E6AE16A14DAE8EDC1ACDBD31405832"/>
    <w:rsid w:val="005F3F49"/>
    <w:pPr>
      <w:spacing w:after="120" w:line="240" w:lineRule="auto"/>
      <w:contextualSpacing/>
    </w:pPr>
    <w:rPr>
      <w:rFonts w:ascii="Times New Roman" w:eastAsia="Calibri" w:hAnsi="Times New Roman" w:cs="Times New Roman"/>
      <w:sz w:val="24"/>
    </w:rPr>
  </w:style>
  <w:style w:type="paragraph" w:customStyle="1" w:styleId="33CC13ED7AE74A868E06D6ED71AD6E7532">
    <w:name w:val="33CC13ED7AE74A868E06D6ED71AD6E7532"/>
    <w:rsid w:val="005F3F49"/>
    <w:pPr>
      <w:spacing w:after="120" w:line="240" w:lineRule="auto"/>
      <w:contextualSpacing/>
    </w:pPr>
    <w:rPr>
      <w:rFonts w:ascii="Times New Roman" w:eastAsia="Calibri" w:hAnsi="Times New Roman" w:cs="Times New Roman"/>
      <w:sz w:val="24"/>
    </w:rPr>
  </w:style>
  <w:style w:type="paragraph" w:customStyle="1" w:styleId="9608F1243D5548B78FFFCC9D465F233A32">
    <w:name w:val="9608F1243D5548B78FFFCC9D465F233A32"/>
    <w:rsid w:val="005F3F49"/>
    <w:pPr>
      <w:spacing w:after="120" w:line="240" w:lineRule="auto"/>
      <w:contextualSpacing/>
    </w:pPr>
    <w:rPr>
      <w:rFonts w:ascii="Times New Roman" w:eastAsia="Calibri" w:hAnsi="Times New Roman" w:cs="Times New Roman"/>
      <w:sz w:val="24"/>
    </w:rPr>
  </w:style>
  <w:style w:type="paragraph" w:customStyle="1" w:styleId="7CD835E0BA6143739889E702DA866FB633">
    <w:name w:val="7CD835E0BA6143739889E702DA866FB633"/>
    <w:rsid w:val="005F3F49"/>
    <w:pPr>
      <w:spacing w:after="120" w:line="240" w:lineRule="auto"/>
      <w:contextualSpacing/>
    </w:pPr>
    <w:rPr>
      <w:rFonts w:ascii="Times New Roman" w:eastAsia="Calibri" w:hAnsi="Times New Roman" w:cs="Times New Roman"/>
      <w:sz w:val="24"/>
    </w:rPr>
  </w:style>
  <w:style w:type="paragraph" w:customStyle="1" w:styleId="81F7AE64D4DE478B8A0B7EE9A24F024633">
    <w:name w:val="81F7AE64D4DE478B8A0B7EE9A24F024633"/>
    <w:rsid w:val="005F3F49"/>
    <w:pPr>
      <w:spacing w:after="120" w:line="240" w:lineRule="auto"/>
      <w:contextualSpacing/>
    </w:pPr>
    <w:rPr>
      <w:rFonts w:ascii="Times New Roman" w:eastAsia="Calibri" w:hAnsi="Times New Roman" w:cs="Times New Roman"/>
      <w:sz w:val="24"/>
    </w:rPr>
  </w:style>
  <w:style w:type="paragraph" w:customStyle="1" w:styleId="17FD2775CED94EBC98397B8E351E979919">
    <w:name w:val="17FD2775CED94EBC98397B8E351E979919"/>
    <w:rsid w:val="005F3F49"/>
    <w:pPr>
      <w:spacing w:after="120" w:line="240" w:lineRule="auto"/>
      <w:contextualSpacing/>
    </w:pPr>
    <w:rPr>
      <w:rFonts w:ascii="Times New Roman" w:eastAsia="Calibri" w:hAnsi="Times New Roman" w:cs="Times New Roman"/>
      <w:sz w:val="24"/>
    </w:rPr>
  </w:style>
  <w:style w:type="paragraph" w:customStyle="1" w:styleId="6B76B91B9C354615944C10873DA7D72B33">
    <w:name w:val="6B76B91B9C354615944C10873DA7D72B33"/>
    <w:rsid w:val="005F3F49"/>
    <w:pPr>
      <w:spacing w:after="120" w:line="240" w:lineRule="auto"/>
      <w:contextualSpacing/>
    </w:pPr>
    <w:rPr>
      <w:rFonts w:ascii="Times New Roman" w:eastAsia="Calibri" w:hAnsi="Times New Roman" w:cs="Times New Roman"/>
      <w:sz w:val="24"/>
    </w:rPr>
  </w:style>
  <w:style w:type="paragraph" w:customStyle="1" w:styleId="D32644B437D34F218E4BD63F71B368A533">
    <w:name w:val="D32644B437D34F218E4BD63F71B368A533"/>
    <w:rsid w:val="005F3F49"/>
    <w:pPr>
      <w:spacing w:after="120" w:line="240" w:lineRule="auto"/>
      <w:contextualSpacing/>
    </w:pPr>
    <w:rPr>
      <w:rFonts w:ascii="Times New Roman" w:eastAsia="Calibri" w:hAnsi="Times New Roman" w:cs="Times New Roman"/>
      <w:sz w:val="24"/>
    </w:rPr>
  </w:style>
  <w:style w:type="paragraph" w:customStyle="1" w:styleId="81D05E033D70488294E9AB3D1600575319">
    <w:name w:val="81D05E033D70488294E9AB3D1600575319"/>
    <w:rsid w:val="005F3F49"/>
    <w:pPr>
      <w:spacing w:after="120" w:line="240" w:lineRule="auto"/>
      <w:contextualSpacing/>
    </w:pPr>
    <w:rPr>
      <w:rFonts w:ascii="Times New Roman" w:eastAsia="Calibri" w:hAnsi="Times New Roman" w:cs="Times New Roman"/>
      <w:sz w:val="24"/>
    </w:rPr>
  </w:style>
  <w:style w:type="paragraph" w:customStyle="1" w:styleId="29B1AD453DBC4F1EA3AF012833FDE5A418">
    <w:name w:val="29B1AD453DBC4F1EA3AF012833FDE5A418"/>
    <w:rsid w:val="005F3F49"/>
    <w:pPr>
      <w:spacing w:after="120" w:line="240" w:lineRule="auto"/>
      <w:contextualSpacing/>
    </w:pPr>
    <w:rPr>
      <w:rFonts w:ascii="Times New Roman" w:eastAsia="Calibri" w:hAnsi="Times New Roman" w:cs="Times New Roman"/>
      <w:sz w:val="24"/>
    </w:rPr>
  </w:style>
  <w:style w:type="paragraph" w:customStyle="1" w:styleId="5C9D6DD3F2D443E5B1BA0A6EB28FF55617">
    <w:name w:val="5C9D6DD3F2D443E5B1BA0A6EB28FF55617"/>
    <w:rsid w:val="005F3F49"/>
    <w:pPr>
      <w:spacing w:after="120" w:line="240" w:lineRule="auto"/>
      <w:contextualSpacing/>
    </w:pPr>
    <w:rPr>
      <w:rFonts w:ascii="Times New Roman" w:eastAsia="Calibri" w:hAnsi="Times New Roman" w:cs="Times New Roman"/>
      <w:sz w:val="24"/>
    </w:rPr>
  </w:style>
  <w:style w:type="paragraph" w:customStyle="1" w:styleId="CAD61C34AE4F48468771C5984BE560C914">
    <w:name w:val="CAD61C34AE4F48468771C5984BE560C914"/>
    <w:rsid w:val="005F3F49"/>
    <w:pPr>
      <w:spacing w:after="120" w:line="240" w:lineRule="auto"/>
      <w:contextualSpacing/>
    </w:pPr>
    <w:rPr>
      <w:rFonts w:ascii="Times New Roman" w:eastAsia="Calibri" w:hAnsi="Times New Roman" w:cs="Times New Roman"/>
      <w:sz w:val="24"/>
    </w:rPr>
  </w:style>
  <w:style w:type="paragraph" w:customStyle="1" w:styleId="51ED941A018A4B3FB24364A86C8332FB14">
    <w:name w:val="51ED941A018A4B3FB24364A86C8332FB14"/>
    <w:rsid w:val="005F3F49"/>
    <w:pPr>
      <w:spacing w:after="120" w:line="240" w:lineRule="auto"/>
      <w:contextualSpacing/>
    </w:pPr>
    <w:rPr>
      <w:rFonts w:ascii="Times New Roman" w:eastAsia="Calibri" w:hAnsi="Times New Roman" w:cs="Times New Roman"/>
      <w:sz w:val="24"/>
    </w:rPr>
  </w:style>
  <w:style w:type="paragraph" w:customStyle="1" w:styleId="F3BC4FF3F1BE4CA899FA9839B083181F14">
    <w:name w:val="F3BC4FF3F1BE4CA899FA9839B083181F14"/>
    <w:rsid w:val="005F3F49"/>
    <w:pPr>
      <w:spacing w:after="120" w:line="240" w:lineRule="auto"/>
      <w:contextualSpacing/>
    </w:pPr>
    <w:rPr>
      <w:rFonts w:ascii="Times New Roman" w:eastAsia="Calibri" w:hAnsi="Times New Roman" w:cs="Times New Roman"/>
      <w:sz w:val="24"/>
    </w:rPr>
  </w:style>
  <w:style w:type="paragraph" w:customStyle="1" w:styleId="42E962E91A984B7FBFF89DB68B9637EE13">
    <w:name w:val="42E962E91A984B7FBFF89DB68B9637EE13"/>
    <w:rsid w:val="005F3F49"/>
    <w:pPr>
      <w:spacing w:after="120" w:line="240" w:lineRule="auto"/>
      <w:contextualSpacing/>
    </w:pPr>
    <w:rPr>
      <w:rFonts w:ascii="Times New Roman" w:eastAsia="Calibri" w:hAnsi="Times New Roman" w:cs="Times New Roman"/>
      <w:sz w:val="24"/>
    </w:rPr>
  </w:style>
  <w:style w:type="paragraph" w:customStyle="1" w:styleId="2316826EAD2D42FCA181C65E818047E413">
    <w:name w:val="2316826EAD2D42FCA181C65E818047E413"/>
    <w:rsid w:val="005F3F49"/>
    <w:pPr>
      <w:spacing w:after="120" w:line="240" w:lineRule="auto"/>
      <w:contextualSpacing/>
    </w:pPr>
    <w:rPr>
      <w:rFonts w:ascii="Times New Roman" w:eastAsia="Calibri" w:hAnsi="Times New Roman" w:cs="Times New Roman"/>
      <w:sz w:val="24"/>
    </w:rPr>
  </w:style>
  <w:style w:type="paragraph" w:customStyle="1" w:styleId="0A737571BFC24FFF85DCD9528F07807C13">
    <w:name w:val="0A737571BFC24FFF85DCD9528F07807C13"/>
    <w:rsid w:val="005F3F49"/>
    <w:pPr>
      <w:spacing w:after="120" w:line="240" w:lineRule="auto"/>
      <w:contextualSpacing/>
    </w:pPr>
    <w:rPr>
      <w:rFonts w:ascii="Times New Roman" w:eastAsia="Calibri" w:hAnsi="Times New Roman" w:cs="Times New Roman"/>
      <w:sz w:val="24"/>
    </w:rPr>
  </w:style>
  <w:style w:type="paragraph" w:customStyle="1" w:styleId="FA8833FD731C4257A4825C2A20F7EA5D12">
    <w:name w:val="FA8833FD731C4257A4825C2A20F7EA5D12"/>
    <w:rsid w:val="005F3F49"/>
    <w:pPr>
      <w:spacing w:after="120" w:line="240" w:lineRule="auto"/>
      <w:contextualSpacing/>
    </w:pPr>
    <w:rPr>
      <w:rFonts w:ascii="Times New Roman" w:eastAsia="Calibri" w:hAnsi="Times New Roman" w:cs="Times New Roman"/>
      <w:sz w:val="24"/>
    </w:rPr>
  </w:style>
  <w:style w:type="paragraph" w:customStyle="1" w:styleId="11B417B8E8074978ADFBBE965A112CE312">
    <w:name w:val="11B417B8E8074978ADFBBE965A112CE312"/>
    <w:rsid w:val="005F3F49"/>
    <w:pPr>
      <w:spacing w:after="120" w:line="240" w:lineRule="auto"/>
      <w:contextualSpacing/>
    </w:pPr>
    <w:rPr>
      <w:rFonts w:ascii="Times New Roman" w:eastAsia="Calibri" w:hAnsi="Times New Roman" w:cs="Times New Roman"/>
      <w:sz w:val="24"/>
    </w:rPr>
  </w:style>
  <w:style w:type="paragraph" w:customStyle="1" w:styleId="0026BB4364634EC085D75FFC731B0DB711">
    <w:name w:val="0026BB4364634EC085D75FFC731B0DB711"/>
    <w:rsid w:val="005F3F49"/>
    <w:pPr>
      <w:spacing w:after="120" w:line="240" w:lineRule="auto"/>
      <w:contextualSpacing/>
    </w:pPr>
    <w:rPr>
      <w:rFonts w:ascii="Times New Roman" w:eastAsia="Calibri" w:hAnsi="Times New Roman" w:cs="Times New Roman"/>
      <w:sz w:val="24"/>
    </w:rPr>
  </w:style>
  <w:style w:type="paragraph" w:customStyle="1" w:styleId="4B76F0E6DCA946EBAA2908B104991B3611">
    <w:name w:val="4B76F0E6DCA946EBAA2908B104991B3611"/>
    <w:rsid w:val="005F3F49"/>
    <w:pPr>
      <w:spacing w:after="120" w:line="240" w:lineRule="auto"/>
      <w:contextualSpacing/>
    </w:pPr>
    <w:rPr>
      <w:rFonts w:ascii="Times New Roman" w:eastAsia="Calibri" w:hAnsi="Times New Roman" w:cs="Times New Roman"/>
      <w:sz w:val="24"/>
    </w:rPr>
  </w:style>
  <w:style w:type="paragraph" w:customStyle="1" w:styleId="BA106C3213554182B4357BD118D5FA6E12">
    <w:name w:val="BA106C3213554182B4357BD118D5FA6E12"/>
    <w:rsid w:val="005F3F49"/>
    <w:pPr>
      <w:spacing w:after="120" w:line="240" w:lineRule="auto"/>
      <w:contextualSpacing/>
    </w:pPr>
    <w:rPr>
      <w:rFonts w:ascii="Times New Roman" w:eastAsia="Calibri" w:hAnsi="Times New Roman" w:cs="Times New Roman"/>
      <w:sz w:val="24"/>
    </w:rPr>
  </w:style>
  <w:style w:type="paragraph" w:customStyle="1" w:styleId="499A3E2FA44F4DAAB59567CC76B3BDA910">
    <w:name w:val="499A3E2FA44F4DAAB59567CC76B3BDA910"/>
    <w:rsid w:val="005F3F49"/>
    <w:pPr>
      <w:spacing w:after="120" w:line="240" w:lineRule="auto"/>
      <w:contextualSpacing/>
    </w:pPr>
    <w:rPr>
      <w:rFonts w:ascii="Times New Roman" w:eastAsia="Calibri" w:hAnsi="Times New Roman" w:cs="Times New Roman"/>
      <w:sz w:val="24"/>
    </w:rPr>
  </w:style>
  <w:style w:type="paragraph" w:customStyle="1" w:styleId="3E6DF2A140854277BBB15DAA3D18F7F810">
    <w:name w:val="3E6DF2A140854277BBB15DAA3D18F7F810"/>
    <w:rsid w:val="005F3F49"/>
    <w:pPr>
      <w:spacing w:after="120" w:line="240" w:lineRule="auto"/>
      <w:contextualSpacing/>
    </w:pPr>
    <w:rPr>
      <w:rFonts w:ascii="Times New Roman" w:eastAsia="Calibri" w:hAnsi="Times New Roman" w:cs="Times New Roman"/>
      <w:sz w:val="24"/>
    </w:rPr>
  </w:style>
  <w:style w:type="paragraph" w:customStyle="1" w:styleId="6D5D7484FE554F4E8BA60AA00E064BC89">
    <w:name w:val="6D5D7484FE554F4E8BA60AA00E064BC89"/>
    <w:rsid w:val="005F3F49"/>
    <w:pPr>
      <w:spacing w:after="120" w:line="240" w:lineRule="auto"/>
      <w:contextualSpacing/>
    </w:pPr>
    <w:rPr>
      <w:rFonts w:ascii="Times New Roman" w:eastAsia="Calibri" w:hAnsi="Times New Roman" w:cs="Times New Roman"/>
      <w:sz w:val="24"/>
    </w:rPr>
  </w:style>
  <w:style w:type="paragraph" w:customStyle="1" w:styleId="FE382F570B394D9FA6CC89C89304FB139">
    <w:name w:val="FE382F570B394D9FA6CC89C89304FB139"/>
    <w:rsid w:val="005F3F49"/>
    <w:pPr>
      <w:spacing w:after="120" w:line="240" w:lineRule="auto"/>
      <w:contextualSpacing/>
    </w:pPr>
    <w:rPr>
      <w:rFonts w:ascii="Times New Roman" w:eastAsia="Calibri" w:hAnsi="Times New Roman" w:cs="Times New Roman"/>
      <w:sz w:val="24"/>
    </w:rPr>
  </w:style>
  <w:style w:type="paragraph" w:customStyle="1" w:styleId="6E6A7B4574C54844A0BA0942E5178AB010">
    <w:name w:val="6E6A7B4574C54844A0BA0942E5178AB010"/>
    <w:rsid w:val="005F3F49"/>
    <w:pPr>
      <w:spacing w:after="120" w:line="240" w:lineRule="auto"/>
      <w:contextualSpacing/>
    </w:pPr>
    <w:rPr>
      <w:rFonts w:ascii="Times New Roman" w:eastAsia="Calibri" w:hAnsi="Times New Roman" w:cs="Times New Roman"/>
      <w:sz w:val="24"/>
    </w:rPr>
  </w:style>
  <w:style w:type="paragraph" w:customStyle="1" w:styleId="837EB7722F584FB8B4B5FB5438B1A07610">
    <w:name w:val="837EB7722F584FB8B4B5FB5438B1A07610"/>
    <w:rsid w:val="005F3F49"/>
    <w:pPr>
      <w:spacing w:after="120" w:line="240" w:lineRule="auto"/>
      <w:contextualSpacing/>
    </w:pPr>
    <w:rPr>
      <w:rFonts w:ascii="Times New Roman" w:eastAsia="Calibri" w:hAnsi="Times New Roman" w:cs="Times New Roman"/>
      <w:sz w:val="24"/>
    </w:rPr>
  </w:style>
  <w:style w:type="paragraph" w:customStyle="1" w:styleId="C01942BDD3DB4830B1BB10661C77933310">
    <w:name w:val="C01942BDD3DB4830B1BB10661C77933310"/>
    <w:rsid w:val="005F3F49"/>
    <w:pPr>
      <w:spacing w:after="120" w:line="240" w:lineRule="auto"/>
      <w:contextualSpacing/>
    </w:pPr>
    <w:rPr>
      <w:rFonts w:ascii="Times New Roman" w:eastAsia="Calibri" w:hAnsi="Times New Roman" w:cs="Times New Roman"/>
      <w:sz w:val="24"/>
    </w:rPr>
  </w:style>
  <w:style w:type="paragraph" w:customStyle="1" w:styleId="33DD066106C94289A707C72EA2385C8B10">
    <w:name w:val="33DD066106C94289A707C72EA2385C8B10"/>
    <w:rsid w:val="005F3F49"/>
    <w:pPr>
      <w:spacing w:after="120" w:line="240" w:lineRule="auto"/>
      <w:contextualSpacing/>
    </w:pPr>
    <w:rPr>
      <w:rFonts w:ascii="Times New Roman" w:eastAsia="Calibri" w:hAnsi="Times New Roman" w:cs="Times New Roman"/>
      <w:sz w:val="24"/>
    </w:rPr>
  </w:style>
  <w:style w:type="paragraph" w:customStyle="1" w:styleId="9DC1D2FF0875457FA967567B09663FA510">
    <w:name w:val="9DC1D2FF0875457FA967567B09663FA510"/>
    <w:rsid w:val="005F3F49"/>
    <w:pPr>
      <w:spacing w:after="120" w:line="240" w:lineRule="auto"/>
      <w:contextualSpacing/>
    </w:pPr>
    <w:rPr>
      <w:rFonts w:ascii="Times New Roman" w:eastAsia="Calibri" w:hAnsi="Times New Roman" w:cs="Times New Roman"/>
      <w:sz w:val="24"/>
    </w:rPr>
  </w:style>
  <w:style w:type="paragraph" w:customStyle="1" w:styleId="D9C75079E8CE4FB29AF7B0E2A7717A3B8">
    <w:name w:val="D9C75079E8CE4FB29AF7B0E2A7717A3B8"/>
    <w:rsid w:val="005F3F49"/>
    <w:pPr>
      <w:spacing w:after="120" w:line="240" w:lineRule="auto"/>
      <w:contextualSpacing/>
    </w:pPr>
    <w:rPr>
      <w:rFonts w:ascii="Times New Roman" w:eastAsia="Calibri" w:hAnsi="Times New Roman" w:cs="Times New Roman"/>
      <w:sz w:val="24"/>
    </w:rPr>
  </w:style>
  <w:style w:type="paragraph" w:customStyle="1" w:styleId="FD13BC4467F7418097258CA4CC22218D7">
    <w:name w:val="FD13BC4467F7418097258CA4CC22218D7"/>
    <w:rsid w:val="005F3F49"/>
    <w:pPr>
      <w:spacing w:after="120" w:line="240" w:lineRule="auto"/>
      <w:contextualSpacing/>
    </w:pPr>
    <w:rPr>
      <w:rFonts w:ascii="Times New Roman" w:eastAsia="Calibri" w:hAnsi="Times New Roman" w:cs="Times New Roman"/>
      <w:sz w:val="24"/>
    </w:rPr>
  </w:style>
  <w:style w:type="paragraph" w:customStyle="1" w:styleId="08880D1B3C2D4F4691597B34FB60B2BA7">
    <w:name w:val="08880D1B3C2D4F4691597B34FB60B2BA7"/>
    <w:rsid w:val="005F3F49"/>
    <w:pPr>
      <w:spacing w:after="120" w:line="240" w:lineRule="auto"/>
      <w:contextualSpacing/>
    </w:pPr>
    <w:rPr>
      <w:rFonts w:ascii="Times New Roman" w:eastAsia="Calibri" w:hAnsi="Times New Roman" w:cs="Times New Roman"/>
      <w:sz w:val="24"/>
    </w:rPr>
  </w:style>
  <w:style w:type="paragraph" w:customStyle="1" w:styleId="57680E006EFC416B96A629A5193221A36">
    <w:name w:val="57680E006EFC416B96A629A5193221A36"/>
    <w:rsid w:val="005F3F49"/>
    <w:pPr>
      <w:spacing w:after="120" w:line="240" w:lineRule="auto"/>
      <w:contextualSpacing/>
    </w:pPr>
    <w:rPr>
      <w:rFonts w:ascii="Times New Roman" w:eastAsia="Calibri" w:hAnsi="Times New Roman" w:cs="Times New Roman"/>
      <w:sz w:val="24"/>
    </w:rPr>
  </w:style>
  <w:style w:type="paragraph" w:customStyle="1" w:styleId="A01280B0E5064FDBBF21EBA425198F706">
    <w:name w:val="A01280B0E5064FDBBF21EBA425198F706"/>
    <w:rsid w:val="005F3F49"/>
    <w:pPr>
      <w:spacing w:after="120" w:line="240" w:lineRule="auto"/>
      <w:contextualSpacing/>
    </w:pPr>
    <w:rPr>
      <w:rFonts w:ascii="Times New Roman" w:eastAsia="Calibri" w:hAnsi="Times New Roman" w:cs="Times New Roman"/>
      <w:sz w:val="24"/>
    </w:rPr>
  </w:style>
  <w:style w:type="paragraph" w:customStyle="1" w:styleId="0F36D86CD66D433E8E308F8DD791A2336">
    <w:name w:val="0F36D86CD66D433E8E308F8DD791A2336"/>
    <w:rsid w:val="005F3F49"/>
    <w:pPr>
      <w:spacing w:after="120" w:line="240" w:lineRule="auto"/>
      <w:contextualSpacing/>
    </w:pPr>
    <w:rPr>
      <w:rFonts w:ascii="Times New Roman" w:eastAsia="Calibri" w:hAnsi="Times New Roman" w:cs="Times New Roman"/>
      <w:sz w:val="24"/>
    </w:rPr>
  </w:style>
  <w:style w:type="paragraph" w:customStyle="1" w:styleId="A06610E5E8494DE082393AF8729F36A86">
    <w:name w:val="A06610E5E8494DE082393AF8729F36A86"/>
    <w:rsid w:val="005F3F49"/>
    <w:pPr>
      <w:spacing w:after="120" w:line="240" w:lineRule="auto"/>
      <w:contextualSpacing/>
    </w:pPr>
    <w:rPr>
      <w:rFonts w:ascii="Times New Roman" w:eastAsia="Calibri" w:hAnsi="Times New Roman" w:cs="Times New Roman"/>
      <w:sz w:val="24"/>
    </w:rPr>
  </w:style>
  <w:style w:type="paragraph" w:customStyle="1" w:styleId="6139B2D04F0949A3B9602690F6B9D7B57">
    <w:name w:val="6139B2D04F0949A3B9602690F6B9D7B57"/>
    <w:rsid w:val="005F3F49"/>
    <w:pPr>
      <w:spacing w:after="120" w:line="240" w:lineRule="auto"/>
      <w:contextualSpacing/>
    </w:pPr>
    <w:rPr>
      <w:rFonts w:ascii="Times New Roman" w:eastAsia="Calibri" w:hAnsi="Times New Roman" w:cs="Times New Roman"/>
      <w:sz w:val="24"/>
    </w:rPr>
  </w:style>
  <w:style w:type="paragraph" w:customStyle="1" w:styleId="7C512154C5774CD8AA6EEE758DEAD3776">
    <w:name w:val="7C512154C5774CD8AA6EEE758DEAD3776"/>
    <w:rsid w:val="005F3F49"/>
    <w:pPr>
      <w:spacing w:after="120" w:line="240" w:lineRule="auto"/>
      <w:contextualSpacing/>
    </w:pPr>
    <w:rPr>
      <w:rFonts w:ascii="Times New Roman" w:eastAsia="Calibri" w:hAnsi="Times New Roman" w:cs="Times New Roman"/>
      <w:sz w:val="24"/>
    </w:rPr>
  </w:style>
  <w:style w:type="paragraph" w:customStyle="1" w:styleId="FD3C4A6F4A4D46DFB35D5E747029866F5">
    <w:name w:val="FD3C4A6F4A4D46DFB35D5E747029866F5"/>
    <w:rsid w:val="005F3F49"/>
    <w:pPr>
      <w:spacing w:after="120" w:line="240" w:lineRule="auto"/>
      <w:contextualSpacing/>
    </w:pPr>
    <w:rPr>
      <w:rFonts w:ascii="Times New Roman" w:eastAsia="Calibri" w:hAnsi="Times New Roman" w:cs="Times New Roman"/>
      <w:sz w:val="24"/>
    </w:rPr>
  </w:style>
  <w:style w:type="paragraph" w:customStyle="1" w:styleId="CF8FCEBD65D44221A932591C4DE11A265">
    <w:name w:val="CF8FCEBD65D44221A932591C4DE11A265"/>
    <w:rsid w:val="005F3F49"/>
    <w:pPr>
      <w:spacing w:after="120" w:line="240" w:lineRule="auto"/>
      <w:contextualSpacing/>
    </w:pPr>
    <w:rPr>
      <w:rFonts w:ascii="Times New Roman" w:eastAsia="Calibri" w:hAnsi="Times New Roman" w:cs="Times New Roman"/>
      <w:sz w:val="24"/>
    </w:rPr>
  </w:style>
  <w:style w:type="paragraph" w:customStyle="1" w:styleId="C86887BA475047EC9CB4ECF060B985666">
    <w:name w:val="C86887BA475047EC9CB4ECF060B985666"/>
    <w:rsid w:val="005F3F49"/>
    <w:pPr>
      <w:spacing w:after="120" w:line="240" w:lineRule="auto"/>
      <w:contextualSpacing/>
    </w:pPr>
    <w:rPr>
      <w:rFonts w:ascii="Times New Roman" w:eastAsia="Calibri" w:hAnsi="Times New Roman" w:cs="Times New Roman"/>
      <w:sz w:val="24"/>
    </w:rPr>
  </w:style>
  <w:style w:type="paragraph" w:customStyle="1" w:styleId="7828FF4A81AE485AA79FDB1C520B652D6">
    <w:name w:val="7828FF4A81AE485AA79FDB1C520B652D6"/>
    <w:rsid w:val="005F3F49"/>
    <w:pPr>
      <w:spacing w:after="120" w:line="240" w:lineRule="auto"/>
      <w:contextualSpacing/>
    </w:pPr>
    <w:rPr>
      <w:rFonts w:ascii="Times New Roman" w:eastAsia="Calibri" w:hAnsi="Times New Roman" w:cs="Times New Roman"/>
      <w:sz w:val="24"/>
    </w:rPr>
  </w:style>
  <w:style w:type="paragraph" w:customStyle="1" w:styleId="B03EC0C8ADF94F438ACDD76DBEE36F7D6">
    <w:name w:val="B03EC0C8ADF94F438ACDD76DBEE36F7D6"/>
    <w:rsid w:val="005F3F49"/>
    <w:pPr>
      <w:spacing w:after="120" w:line="240" w:lineRule="auto"/>
      <w:contextualSpacing/>
    </w:pPr>
    <w:rPr>
      <w:rFonts w:ascii="Times New Roman" w:eastAsia="Calibri" w:hAnsi="Times New Roman" w:cs="Times New Roman"/>
      <w:sz w:val="24"/>
    </w:rPr>
  </w:style>
  <w:style w:type="paragraph" w:customStyle="1" w:styleId="19690F63C23740F1A684CCF5BA82EEB26">
    <w:name w:val="19690F63C23740F1A684CCF5BA82EEB26"/>
    <w:rsid w:val="005F3F49"/>
    <w:pPr>
      <w:spacing w:after="120" w:line="240" w:lineRule="auto"/>
      <w:contextualSpacing/>
    </w:pPr>
    <w:rPr>
      <w:rFonts w:ascii="Times New Roman" w:eastAsia="Calibri" w:hAnsi="Times New Roman" w:cs="Times New Roman"/>
      <w:sz w:val="24"/>
    </w:rPr>
  </w:style>
  <w:style w:type="paragraph" w:customStyle="1" w:styleId="C5E6D995B25D4F98857584A1754793034">
    <w:name w:val="C5E6D995B25D4F98857584A1754793034"/>
    <w:rsid w:val="005F3F49"/>
    <w:pPr>
      <w:spacing w:after="120" w:line="240" w:lineRule="auto"/>
      <w:contextualSpacing/>
    </w:pPr>
    <w:rPr>
      <w:rFonts w:ascii="Times New Roman" w:eastAsia="Calibri" w:hAnsi="Times New Roman" w:cs="Times New Roman"/>
      <w:sz w:val="24"/>
    </w:rPr>
  </w:style>
  <w:style w:type="paragraph" w:customStyle="1" w:styleId="9B6A7457654A46E6BE44959343304C104">
    <w:name w:val="9B6A7457654A46E6BE44959343304C104"/>
    <w:rsid w:val="005F3F49"/>
    <w:pPr>
      <w:spacing w:after="120" w:line="240" w:lineRule="auto"/>
      <w:contextualSpacing/>
    </w:pPr>
    <w:rPr>
      <w:rFonts w:ascii="Times New Roman" w:eastAsia="Calibri" w:hAnsi="Times New Roman" w:cs="Times New Roman"/>
      <w:sz w:val="24"/>
    </w:rPr>
  </w:style>
  <w:style w:type="paragraph" w:customStyle="1" w:styleId="02893EFE90CB4609B3A9B2DFBE05DD9D5">
    <w:name w:val="02893EFE90CB4609B3A9B2DFBE05DD9D5"/>
    <w:rsid w:val="005F3F49"/>
    <w:pPr>
      <w:spacing w:after="120" w:line="240" w:lineRule="auto"/>
      <w:contextualSpacing/>
    </w:pPr>
    <w:rPr>
      <w:rFonts w:ascii="Times New Roman" w:eastAsia="Calibri" w:hAnsi="Times New Roman" w:cs="Times New Roman"/>
      <w:sz w:val="24"/>
    </w:rPr>
  </w:style>
  <w:style w:type="paragraph" w:customStyle="1" w:styleId="A09131F7FE5844319204321EF2BC46274">
    <w:name w:val="A09131F7FE5844319204321EF2BC46274"/>
    <w:rsid w:val="005F3F49"/>
    <w:pPr>
      <w:spacing w:after="120" w:line="240" w:lineRule="auto"/>
      <w:contextualSpacing/>
    </w:pPr>
    <w:rPr>
      <w:rFonts w:ascii="Times New Roman" w:eastAsia="Calibri" w:hAnsi="Times New Roman" w:cs="Times New Roman"/>
      <w:sz w:val="24"/>
    </w:rPr>
  </w:style>
  <w:style w:type="paragraph" w:customStyle="1" w:styleId="DDA6CC89E68043B689074913E0DE6D544">
    <w:name w:val="DDA6CC89E68043B689074913E0DE6D544"/>
    <w:rsid w:val="005F3F49"/>
    <w:pPr>
      <w:spacing w:after="120" w:line="240" w:lineRule="auto"/>
      <w:contextualSpacing/>
    </w:pPr>
    <w:rPr>
      <w:rFonts w:ascii="Times New Roman" w:eastAsia="Calibri" w:hAnsi="Times New Roman" w:cs="Times New Roman"/>
      <w:sz w:val="24"/>
    </w:rPr>
  </w:style>
  <w:style w:type="paragraph" w:customStyle="1" w:styleId="13C47D61342846B286C49211D2EF92DA4">
    <w:name w:val="13C47D61342846B286C49211D2EF92DA4"/>
    <w:rsid w:val="005F3F49"/>
    <w:pPr>
      <w:spacing w:after="120" w:line="240" w:lineRule="auto"/>
      <w:contextualSpacing/>
    </w:pPr>
    <w:rPr>
      <w:rFonts w:ascii="Times New Roman" w:eastAsia="Calibri" w:hAnsi="Times New Roman" w:cs="Times New Roman"/>
      <w:sz w:val="24"/>
    </w:rPr>
  </w:style>
  <w:style w:type="paragraph" w:customStyle="1" w:styleId="8C16D73C228E4B9F85C9F31ADB30271A3">
    <w:name w:val="8C16D73C228E4B9F85C9F31ADB30271A3"/>
    <w:rsid w:val="005F3F49"/>
    <w:pPr>
      <w:spacing w:after="120" w:line="240" w:lineRule="auto"/>
      <w:contextualSpacing/>
    </w:pPr>
    <w:rPr>
      <w:rFonts w:ascii="Times New Roman" w:eastAsia="Calibri" w:hAnsi="Times New Roman" w:cs="Times New Roman"/>
      <w:sz w:val="24"/>
    </w:rPr>
  </w:style>
  <w:style w:type="paragraph" w:customStyle="1" w:styleId="EA8B3198E9ED44C78D46B91FC243517F4">
    <w:name w:val="EA8B3198E9ED44C78D46B91FC243517F4"/>
    <w:rsid w:val="005F3F49"/>
    <w:pPr>
      <w:spacing w:after="120" w:line="240" w:lineRule="auto"/>
      <w:contextualSpacing/>
    </w:pPr>
    <w:rPr>
      <w:rFonts w:ascii="Times New Roman" w:eastAsia="Calibri" w:hAnsi="Times New Roman" w:cs="Times New Roman"/>
      <w:sz w:val="24"/>
    </w:rPr>
  </w:style>
  <w:style w:type="paragraph" w:customStyle="1" w:styleId="9836F94DBA4B45B2A8913AEAD6A3ECB04">
    <w:name w:val="9836F94DBA4B45B2A8913AEAD6A3ECB04"/>
    <w:rsid w:val="005F3F49"/>
    <w:pPr>
      <w:spacing w:after="120" w:line="240" w:lineRule="auto"/>
      <w:contextualSpacing/>
    </w:pPr>
    <w:rPr>
      <w:rFonts w:ascii="Times New Roman" w:eastAsia="Calibri" w:hAnsi="Times New Roman" w:cs="Times New Roman"/>
      <w:sz w:val="24"/>
    </w:rPr>
  </w:style>
  <w:style w:type="paragraph" w:customStyle="1" w:styleId="29C23DD5AAF24370ABD16262DC3F442F4">
    <w:name w:val="29C23DD5AAF24370ABD16262DC3F442F4"/>
    <w:rsid w:val="005F3F49"/>
    <w:pPr>
      <w:spacing w:after="120" w:line="240" w:lineRule="auto"/>
      <w:contextualSpacing/>
    </w:pPr>
    <w:rPr>
      <w:rFonts w:ascii="Times New Roman" w:eastAsia="Calibri" w:hAnsi="Times New Roman" w:cs="Times New Roman"/>
      <w:sz w:val="24"/>
    </w:rPr>
  </w:style>
  <w:style w:type="paragraph" w:customStyle="1" w:styleId="4FB5FB3DA29A4DA9940EC9954CCEA0B34">
    <w:name w:val="4FB5FB3DA29A4DA9940EC9954CCEA0B34"/>
    <w:rsid w:val="005F3F49"/>
    <w:pPr>
      <w:spacing w:after="120" w:line="240" w:lineRule="auto"/>
      <w:contextualSpacing/>
    </w:pPr>
    <w:rPr>
      <w:rFonts w:ascii="Times New Roman" w:eastAsia="Calibri" w:hAnsi="Times New Roman" w:cs="Times New Roman"/>
      <w:sz w:val="24"/>
    </w:rPr>
  </w:style>
  <w:style w:type="paragraph" w:customStyle="1" w:styleId="2F77E0CC5CE74D12904D893D7796A11D4">
    <w:name w:val="2F77E0CC5CE74D12904D893D7796A11D4"/>
    <w:rsid w:val="005F3F49"/>
    <w:pPr>
      <w:spacing w:after="120" w:line="240" w:lineRule="auto"/>
      <w:contextualSpacing/>
    </w:pPr>
    <w:rPr>
      <w:rFonts w:ascii="Times New Roman" w:eastAsia="Calibri" w:hAnsi="Times New Roman" w:cs="Times New Roman"/>
      <w:sz w:val="24"/>
    </w:rPr>
  </w:style>
  <w:style w:type="paragraph" w:customStyle="1" w:styleId="99152E797E0540B2BE4DFE62708597734">
    <w:name w:val="99152E797E0540B2BE4DFE62708597734"/>
    <w:rsid w:val="005F3F49"/>
    <w:pPr>
      <w:spacing w:after="120" w:line="240" w:lineRule="auto"/>
      <w:contextualSpacing/>
    </w:pPr>
    <w:rPr>
      <w:rFonts w:ascii="Times New Roman" w:eastAsia="Calibri" w:hAnsi="Times New Roman" w:cs="Times New Roman"/>
      <w:sz w:val="24"/>
    </w:rPr>
  </w:style>
  <w:style w:type="paragraph" w:customStyle="1" w:styleId="3AF1C65A36EC4276807CF8CCAF245FBD4">
    <w:name w:val="3AF1C65A36EC4276807CF8CCAF245FBD4"/>
    <w:rsid w:val="005F3F49"/>
    <w:pPr>
      <w:spacing w:after="120" w:line="240" w:lineRule="auto"/>
      <w:contextualSpacing/>
    </w:pPr>
    <w:rPr>
      <w:rFonts w:ascii="Times New Roman" w:eastAsia="Calibri" w:hAnsi="Times New Roman" w:cs="Times New Roman"/>
      <w:sz w:val="24"/>
    </w:rPr>
  </w:style>
  <w:style w:type="paragraph" w:customStyle="1" w:styleId="4BCBC0EFE0554653A89456CF1D8389B24">
    <w:name w:val="4BCBC0EFE0554653A89456CF1D8389B24"/>
    <w:rsid w:val="005F3F49"/>
    <w:pPr>
      <w:spacing w:after="120" w:line="240" w:lineRule="auto"/>
      <w:contextualSpacing/>
    </w:pPr>
    <w:rPr>
      <w:rFonts w:ascii="Times New Roman" w:eastAsia="Calibri" w:hAnsi="Times New Roman" w:cs="Times New Roman"/>
      <w:sz w:val="24"/>
    </w:rPr>
  </w:style>
  <w:style w:type="paragraph" w:customStyle="1" w:styleId="2A18D711F8AE436B84558728E07414893">
    <w:name w:val="2A18D711F8AE436B84558728E07414893"/>
    <w:rsid w:val="005F3F49"/>
    <w:pPr>
      <w:spacing w:after="120" w:line="240" w:lineRule="auto"/>
      <w:contextualSpacing/>
    </w:pPr>
    <w:rPr>
      <w:rFonts w:ascii="Times New Roman" w:eastAsia="Calibri" w:hAnsi="Times New Roman" w:cs="Times New Roman"/>
      <w:sz w:val="24"/>
    </w:rPr>
  </w:style>
  <w:style w:type="paragraph" w:customStyle="1" w:styleId="7FB657C898FB4A9FBC527B91C3065AE23">
    <w:name w:val="7FB657C898FB4A9FBC527B91C3065AE23"/>
    <w:rsid w:val="005F3F49"/>
    <w:pPr>
      <w:spacing w:after="120" w:line="240" w:lineRule="auto"/>
      <w:contextualSpacing/>
    </w:pPr>
    <w:rPr>
      <w:rFonts w:ascii="Times New Roman" w:eastAsia="Calibri" w:hAnsi="Times New Roman" w:cs="Times New Roman"/>
      <w:sz w:val="24"/>
    </w:rPr>
  </w:style>
  <w:style w:type="paragraph" w:customStyle="1" w:styleId="6763892EAD464A0791A8B30441667C4E3">
    <w:name w:val="6763892EAD464A0791A8B30441667C4E3"/>
    <w:rsid w:val="005F3F49"/>
    <w:pPr>
      <w:spacing w:after="120" w:line="240" w:lineRule="auto"/>
      <w:contextualSpacing/>
    </w:pPr>
    <w:rPr>
      <w:rFonts w:ascii="Times New Roman" w:eastAsia="Calibri" w:hAnsi="Times New Roman" w:cs="Times New Roman"/>
      <w:sz w:val="24"/>
    </w:rPr>
  </w:style>
  <w:style w:type="paragraph" w:customStyle="1" w:styleId="EB512C4FB50C42738BB410D086B9D6433">
    <w:name w:val="EB512C4FB50C42738BB410D086B9D6433"/>
    <w:rsid w:val="005F3F49"/>
    <w:pPr>
      <w:spacing w:after="120" w:line="240" w:lineRule="auto"/>
      <w:contextualSpacing/>
    </w:pPr>
    <w:rPr>
      <w:rFonts w:ascii="Times New Roman" w:eastAsia="Calibri" w:hAnsi="Times New Roman" w:cs="Times New Roman"/>
      <w:sz w:val="24"/>
    </w:rPr>
  </w:style>
  <w:style w:type="paragraph" w:customStyle="1" w:styleId="DA35DE976C284536A2FE56AEB59766653">
    <w:name w:val="DA35DE976C284536A2FE56AEB59766653"/>
    <w:rsid w:val="005F3F49"/>
    <w:pPr>
      <w:spacing w:after="120" w:line="240" w:lineRule="auto"/>
      <w:contextualSpacing/>
    </w:pPr>
    <w:rPr>
      <w:rFonts w:ascii="Times New Roman" w:eastAsia="Calibri" w:hAnsi="Times New Roman" w:cs="Times New Roman"/>
      <w:sz w:val="24"/>
    </w:rPr>
  </w:style>
  <w:style w:type="paragraph" w:customStyle="1" w:styleId="10DE1CEBB4D0467CB2F4F04E6A495A953">
    <w:name w:val="10DE1CEBB4D0467CB2F4F04E6A495A953"/>
    <w:rsid w:val="005F3F49"/>
    <w:pPr>
      <w:spacing w:after="120" w:line="240" w:lineRule="auto"/>
      <w:contextualSpacing/>
    </w:pPr>
    <w:rPr>
      <w:rFonts w:ascii="Times New Roman" w:eastAsia="Calibri" w:hAnsi="Times New Roman" w:cs="Times New Roman"/>
      <w:sz w:val="24"/>
    </w:rPr>
  </w:style>
  <w:style w:type="paragraph" w:customStyle="1" w:styleId="F0EB92766F854AB4A99433A404C8FCEC4">
    <w:name w:val="F0EB92766F854AB4A99433A404C8FCEC4"/>
    <w:rsid w:val="005F3F49"/>
    <w:pPr>
      <w:spacing w:after="120" w:line="240" w:lineRule="auto"/>
      <w:contextualSpacing/>
    </w:pPr>
    <w:rPr>
      <w:rFonts w:ascii="Times New Roman" w:eastAsia="Calibri" w:hAnsi="Times New Roman" w:cs="Times New Roman"/>
      <w:sz w:val="24"/>
    </w:rPr>
  </w:style>
  <w:style w:type="paragraph" w:customStyle="1" w:styleId="68D1A09C26E2497AAFB6901ABF8177C94">
    <w:name w:val="68D1A09C26E2497AAFB6901ABF8177C94"/>
    <w:rsid w:val="005F3F49"/>
    <w:pPr>
      <w:spacing w:after="120" w:line="240" w:lineRule="auto"/>
      <w:contextualSpacing/>
    </w:pPr>
    <w:rPr>
      <w:rFonts w:ascii="Times New Roman" w:eastAsia="Calibri" w:hAnsi="Times New Roman" w:cs="Times New Roman"/>
      <w:sz w:val="24"/>
    </w:rPr>
  </w:style>
  <w:style w:type="paragraph" w:customStyle="1" w:styleId="EE63B148939D4577B8BB20DA70157BAD4">
    <w:name w:val="EE63B148939D4577B8BB20DA70157BAD4"/>
    <w:rsid w:val="005F3F49"/>
    <w:pPr>
      <w:spacing w:after="120" w:line="240" w:lineRule="auto"/>
      <w:contextualSpacing/>
    </w:pPr>
    <w:rPr>
      <w:rFonts w:ascii="Times New Roman" w:eastAsia="Calibri" w:hAnsi="Times New Roman" w:cs="Times New Roman"/>
      <w:sz w:val="24"/>
    </w:rPr>
  </w:style>
  <w:style w:type="paragraph" w:customStyle="1" w:styleId="C727D53358974C15B4465ACCBE0FE7493">
    <w:name w:val="C727D53358974C15B4465ACCBE0FE7493"/>
    <w:rsid w:val="005F3F49"/>
    <w:pPr>
      <w:spacing w:after="120" w:line="240" w:lineRule="auto"/>
      <w:contextualSpacing/>
    </w:pPr>
    <w:rPr>
      <w:rFonts w:ascii="Times New Roman" w:eastAsia="Calibri" w:hAnsi="Times New Roman" w:cs="Times New Roman"/>
      <w:sz w:val="24"/>
    </w:rPr>
  </w:style>
  <w:style w:type="paragraph" w:customStyle="1" w:styleId="E3BD986E334243D9A076A5236FC60FB13">
    <w:name w:val="E3BD986E334243D9A076A5236FC60FB13"/>
    <w:rsid w:val="005F3F49"/>
    <w:pPr>
      <w:spacing w:after="120" w:line="240" w:lineRule="auto"/>
      <w:contextualSpacing/>
    </w:pPr>
    <w:rPr>
      <w:rFonts w:ascii="Times New Roman" w:eastAsia="Calibri" w:hAnsi="Times New Roman" w:cs="Times New Roman"/>
      <w:sz w:val="24"/>
    </w:rPr>
  </w:style>
  <w:style w:type="paragraph" w:customStyle="1" w:styleId="343F7EEE4896422DB4112C0FD8E782E43">
    <w:name w:val="343F7EEE4896422DB4112C0FD8E782E43"/>
    <w:rsid w:val="005F3F49"/>
    <w:pPr>
      <w:spacing w:after="120" w:line="240" w:lineRule="auto"/>
      <w:contextualSpacing/>
    </w:pPr>
    <w:rPr>
      <w:rFonts w:ascii="Times New Roman" w:eastAsia="Calibri" w:hAnsi="Times New Roman" w:cs="Times New Roman"/>
      <w:sz w:val="24"/>
    </w:rPr>
  </w:style>
  <w:style w:type="paragraph" w:customStyle="1" w:styleId="56297653067E42FFA85C8C876E5EE3A03">
    <w:name w:val="56297653067E42FFA85C8C876E5EE3A03"/>
    <w:rsid w:val="005F3F49"/>
    <w:pPr>
      <w:spacing w:after="120" w:line="240" w:lineRule="auto"/>
      <w:contextualSpacing/>
    </w:pPr>
    <w:rPr>
      <w:rFonts w:ascii="Times New Roman" w:eastAsia="Calibri" w:hAnsi="Times New Roman" w:cs="Times New Roman"/>
      <w:sz w:val="24"/>
    </w:rPr>
  </w:style>
  <w:style w:type="paragraph" w:customStyle="1" w:styleId="A224CF8DE4AB4C6D91272A41D55CB0DB3">
    <w:name w:val="A224CF8DE4AB4C6D91272A41D55CB0DB3"/>
    <w:rsid w:val="005F3F49"/>
    <w:pPr>
      <w:spacing w:after="120" w:line="240" w:lineRule="auto"/>
      <w:contextualSpacing/>
    </w:pPr>
    <w:rPr>
      <w:rFonts w:ascii="Times New Roman" w:eastAsia="Calibri" w:hAnsi="Times New Roman" w:cs="Times New Roman"/>
      <w:sz w:val="24"/>
    </w:rPr>
  </w:style>
  <w:style w:type="paragraph" w:customStyle="1" w:styleId="9F5265DE166C4628AD3DEB17736189473">
    <w:name w:val="9F5265DE166C4628AD3DEB17736189473"/>
    <w:rsid w:val="005F3F49"/>
    <w:pPr>
      <w:spacing w:after="120" w:line="240" w:lineRule="auto"/>
      <w:contextualSpacing/>
    </w:pPr>
    <w:rPr>
      <w:rFonts w:ascii="Times New Roman" w:eastAsia="Calibri" w:hAnsi="Times New Roman" w:cs="Times New Roman"/>
      <w:sz w:val="24"/>
    </w:rPr>
  </w:style>
  <w:style w:type="paragraph" w:customStyle="1" w:styleId="39706AD52F484FE3874CA5C5AF121A064">
    <w:name w:val="39706AD52F484FE3874CA5C5AF121A064"/>
    <w:rsid w:val="005F3F49"/>
    <w:pPr>
      <w:spacing w:after="120" w:line="240" w:lineRule="auto"/>
      <w:contextualSpacing/>
    </w:pPr>
    <w:rPr>
      <w:rFonts w:ascii="Times New Roman" w:eastAsia="Calibri" w:hAnsi="Times New Roman" w:cs="Times New Roman"/>
      <w:sz w:val="24"/>
    </w:rPr>
  </w:style>
  <w:style w:type="paragraph" w:customStyle="1" w:styleId="B28CD890FD2F4B50B4B9BA4738B12AFF3">
    <w:name w:val="B28CD890FD2F4B50B4B9BA4738B12AFF3"/>
    <w:rsid w:val="005F3F49"/>
    <w:pPr>
      <w:spacing w:after="120" w:line="240" w:lineRule="auto"/>
      <w:contextualSpacing/>
    </w:pPr>
    <w:rPr>
      <w:rFonts w:ascii="Times New Roman" w:eastAsia="Calibri" w:hAnsi="Times New Roman" w:cs="Times New Roman"/>
      <w:sz w:val="24"/>
    </w:rPr>
  </w:style>
  <w:style w:type="paragraph" w:customStyle="1" w:styleId="23FAABADEBBD4D129061966E8946611F4">
    <w:name w:val="23FAABADEBBD4D129061966E8946611F4"/>
    <w:rsid w:val="005F3F49"/>
    <w:pPr>
      <w:spacing w:after="120" w:line="240" w:lineRule="auto"/>
      <w:contextualSpacing/>
    </w:pPr>
    <w:rPr>
      <w:rFonts w:ascii="Times New Roman" w:eastAsia="Calibri" w:hAnsi="Times New Roman" w:cs="Times New Roman"/>
      <w:sz w:val="24"/>
    </w:rPr>
  </w:style>
  <w:style w:type="paragraph" w:customStyle="1" w:styleId="C36F928F76D543249E3B59C19040F6BC3">
    <w:name w:val="C36F928F76D543249E3B59C19040F6BC3"/>
    <w:rsid w:val="005F3F49"/>
    <w:pPr>
      <w:spacing w:after="120" w:line="240" w:lineRule="auto"/>
      <w:contextualSpacing/>
    </w:pPr>
    <w:rPr>
      <w:rFonts w:ascii="Times New Roman" w:eastAsia="Calibri" w:hAnsi="Times New Roman" w:cs="Times New Roman"/>
      <w:sz w:val="24"/>
    </w:rPr>
  </w:style>
  <w:style w:type="paragraph" w:customStyle="1" w:styleId="C6A2B477448C4BD4BC43B1DF0BBD47C63">
    <w:name w:val="C6A2B477448C4BD4BC43B1DF0BBD47C63"/>
    <w:rsid w:val="005F3F49"/>
    <w:pPr>
      <w:spacing w:after="120" w:line="240" w:lineRule="auto"/>
      <w:contextualSpacing/>
    </w:pPr>
    <w:rPr>
      <w:rFonts w:ascii="Times New Roman" w:eastAsia="Calibri" w:hAnsi="Times New Roman" w:cs="Times New Roman"/>
      <w:sz w:val="24"/>
    </w:rPr>
  </w:style>
  <w:style w:type="paragraph" w:customStyle="1" w:styleId="4F634F09BDD2435B9A73BD858BB82BF13">
    <w:name w:val="4F634F09BDD2435B9A73BD858BB82BF13"/>
    <w:rsid w:val="005F3F49"/>
    <w:pPr>
      <w:spacing w:after="120" w:line="240" w:lineRule="auto"/>
      <w:contextualSpacing/>
    </w:pPr>
    <w:rPr>
      <w:rFonts w:ascii="Times New Roman" w:eastAsia="Calibri" w:hAnsi="Times New Roman" w:cs="Times New Roman"/>
      <w:sz w:val="24"/>
    </w:rPr>
  </w:style>
  <w:style w:type="paragraph" w:customStyle="1" w:styleId="A034D79DF1964D39B775487C15C7AEAF2">
    <w:name w:val="A034D79DF1964D39B775487C15C7AEAF2"/>
    <w:rsid w:val="005F3F49"/>
    <w:pPr>
      <w:spacing w:after="120" w:line="240" w:lineRule="auto"/>
      <w:contextualSpacing/>
    </w:pPr>
    <w:rPr>
      <w:rFonts w:ascii="Times New Roman" w:eastAsia="Calibri" w:hAnsi="Times New Roman" w:cs="Times New Roman"/>
      <w:sz w:val="24"/>
    </w:rPr>
  </w:style>
  <w:style w:type="paragraph" w:customStyle="1" w:styleId="F40004FEBC7944B791D6EE008B44175D3">
    <w:name w:val="F40004FEBC7944B791D6EE008B44175D3"/>
    <w:rsid w:val="005F3F49"/>
    <w:pPr>
      <w:spacing w:after="120" w:line="240" w:lineRule="auto"/>
      <w:contextualSpacing/>
    </w:pPr>
    <w:rPr>
      <w:rFonts w:ascii="Times New Roman" w:eastAsia="Calibri" w:hAnsi="Times New Roman" w:cs="Times New Roman"/>
      <w:sz w:val="24"/>
    </w:rPr>
  </w:style>
  <w:style w:type="paragraph" w:customStyle="1" w:styleId="D2F6210D33F840F2A3F746545FE408E43">
    <w:name w:val="D2F6210D33F840F2A3F746545FE408E43"/>
    <w:rsid w:val="005F3F49"/>
    <w:pPr>
      <w:spacing w:after="120" w:line="240" w:lineRule="auto"/>
      <w:contextualSpacing/>
    </w:pPr>
    <w:rPr>
      <w:rFonts w:ascii="Times New Roman" w:eastAsia="Calibri" w:hAnsi="Times New Roman" w:cs="Times New Roman"/>
      <w:sz w:val="24"/>
    </w:rPr>
  </w:style>
  <w:style w:type="paragraph" w:customStyle="1" w:styleId="AC9A9E33474A402A9FB3A7C37738CD7C3">
    <w:name w:val="AC9A9E33474A402A9FB3A7C37738CD7C3"/>
    <w:rsid w:val="005F3F49"/>
    <w:pPr>
      <w:spacing w:after="120" w:line="240" w:lineRule="auto"/>
      <w:contextualSpacing/>
    </w:pPr>
    <w:rPr>
      <w:rFonts w:ascii="Times New Roman" w:eastAsia="Calibri" w:hAnsi="Times New Roman" w:cs="Times New Roman"/>
      <w:sz w:val="24"/>
    </w:rPr>
  </w:style>
  <w:style w:type="paragraph" w:customStyle="1" w:styleId="29F9CB63EDCE4824BFB2F80144722D903">
    <w:name w:val="29F9CB63EDCE4824BFB2F80144722D903"/>
    <w:rsid w:val="005F3F49"/>
    <w:pPr>
      <w:spacing w:after="120" w:line="240" w:lineRule="auto"/>
      <w:contextualSpacing/>
    </w:pPr>
    <w:rPr>
      <w:rFonts w:ascii="Times New Roman" w:eastAsia="Calibri" w:hAnsi="Times New Roman" w:cs="Times New Roman"/>
      <w:sz w:val="24"/>
    </w:rPr>
  </w:style>
  <w:style w:type="paragraph" w:customStyle="1" w:styleId="1341B1C979D847DAA5E762A749CE6EA03">
    <w:name w:val="1341B1C979D847DAA5E762A749CE6EA03"/>
    <w:rsid w:val="005F3F49"/>
    <w:pPr>
      <w:spacing w:after="120" w:line="240" w:lineRule="auto"/>
      <w:contextualSpacing/>
    </w:pPr>
    <w:rPr>
      <w:rFonts w:ascii="Times New Roman" w:eastAsia="Calibri" w:hAnsi="Times New Roman" w:cs="Times New Roman"/>
      <w:sz w:val="24"/>
    </w:rPr>
  </w:style>
  <w:style w:type="paragraph" w:customStyle="1" w:styleId="79EF451BCFD24870BC44803F88D17DB93">
    <w:name w:val="79EF451BCFD24870BC44803F88D17DB93"/>
    <w:rsid w:val="005F3F49"/>
    <w:pPr>
      <w:spacing w:after="120" w:line="240" w:lineRule="auto"/>
      <w:contextualSpacing/>
    </w:pPr>
    <w:rPr>
      <w:rFonts w:ascii="Times New Roman" w:eastAsia="Calibri" w:hAnsi="Times New Roman" w:cs="Times New Roman"/>
      <w:sz w:val="24"/>
    </w:rPr>
  </w:style>
  <w:style w:type="paragraph" w:customStyle="1" w:styleId="30208E73496C454CBB4DAFC097ED93453">
    <w:name w:val="30208E73496C454CBB4DAFC097ED93453"/>
    <w:rsid w:val="005F3F49"/>
    <w:pPr>
      <w:spacing w:after="120" w:line="240" w:lineRule="auto"/>
      <w:contextualSpacing/>
    </w:pPr>
    <w:rPr>
      <w:rFonts w:ascii="Times New Roman" w:eastAsia="Calibri" w:hAnsi="Times New Roman" w:cs="Times New Roman"/>
      <w:sz w:val="24"/>
    </w:rPr>
  </w:style>
  <w:style w:type="paragraph" w:customStyle="1" w:styleId="10D551C8F559449BBCD8E0952A9323443">
    <w:name w:val="10D551C8F559449BBCD8E0952A9323443"/>
    <w:rsid w:val="005F3F49"/>
    <w:pPr>
      <w:spacing w:after="120" w:line="240" w:lineRule="auto"/>
      <w:contextualSpacing/>
    </w:pPr>
    <w:rPr>
      <w:rFonts w:ascii="Times New Roman" w:eastAsia="Calibri" w:hAnsi="Times New Roman" w:cs="Times New Roman"/>
      <w:sz w:val="24"/>
    </w:rPr>
  </w:style>
  <w:style w:type="paragraph" w:customStyle="1" w:styleId="C465B905E104400C800677E0D63201C83">
    <w:name w:val="C465B905E104400C800677E0D63201C83"/>
    <w:rsid w:val="005F3F49"/>
    <w:pPr>
      <w:spacing w:after="120" w:line="240" w:lineRule="auto"/>
      <w:contextualSpacing/>
    </w:pPr>
    <w:rPr>
      <w:rFonts w:ascii="Times New Roman" w:eastAsia="Calibri" w:hAnsi="Times New Roman" w:cs="Times New Roman"/>
      <w:sz w:val="24"/>
    </w:rPr>
  </w:style>
  <w:style w:type="paragraph" w:customStyle="1" w:styleId="F9CEE355B88D4609871EB34303B018E82">
    <w:name w:val="F9CEE355B88D4609871EB34303B018E82"/>
    <w:rsid w:val="005F3F49"/>
    <w:pPr>
      <w:spacing w:after="120" w:line="240" w:lineRule="auto"/>
      <w:contextualSpacing/>
    </w:pPr>
    <w:rPr>
      <w:rFonts w:ascii="Times New Roman" w:eastAsia="Calibri" w:hAnsi="Times New Roman" w:cs="Times New Roman"/>
      <w:sz w:val="24"/>
    </w:rPr>
  </w:style>
  <w:style w:type="paragraph" w:customStyle="1" w:styleId="A7BF3C207A724862B8D2C9DA8AE3EAD43">
    <w:name w:val="A7BF3C207A724862B8D2C9DA8AE3EAD43"/>
    <w:rsid w:val="005F3F49"/>
    <w:pPr>
      <w:spacing w:after="120" w:line="240" w:lineRule="auto"/>
      <w:contextualSpacing/>
    </w:pPr>
    <w:rPr>
      <w:rFonts w:ascii="Times New Roman" w:eastAsia="Calibri" w:hAnsi="Times New Roman" w:cs="Times New Roman"/>
      <w:sz w:val="24"/>
    </w:rPr>
  </w:style>
  <w:style w:type="paragraph" w:customStyle="1" w:styleId="5795F00DBA3244F99BD5694208F0555E3">
    <w:name w:val="5795F00DBA3244F99BD5694208F0555E3"/>
    <w:rsid w:val="005F3F49"/>
    <w:pPr>
      <w:spacing w:after="120" w:line="240" w:lineRule="auto"/>
      <w:contextualSpacing/>
    </w:pPr>
    <w:rPr>
      <w:rFonts w:ascii="Times New Roman" w:eastAsia="Calibri" w:hAnsi="Times New Roman" w:cs="Times New Roman"/>
      <w:sz w:val="24"/>
    </w:rPr>
  </w:style>
  <w:style w:type="paragraph" w:customStyle="1" w:styleId="C802D06CE1A94DD7BCB706A22E2251C83">
    <w:name w:val="C802D06CE1A94DD7BCB706A22E2251C83"/>
    <w:rsid w:val="005F3F49"/>
    <w:pPr>
      <w:spacing w:after="120" w:line="240" w:lineRule="auto"/>
      <w:contextualSpacing/>
    </w:pPr>
    <w:rPr>
      <w:rFonts w:ascii="Times New Roman" w:eastAsia="Calibri" w:hAnsi="Times New Roman" w:cs="Times New Roman"/>
      <w:sz w:val="24"/>
    </w:rPr>
  </w:style>
  <w:style w:type="paragraph" w:customStyle="1" w:styleId="9EFEE79228E54A6D9DBD97462A1272513">
    <w:name w:val="9EFEE79228E54A6D9DBD97462A1272513"/>
    <w:rsid w:val="005F3F49"/>
    <w:pPr>
      <w:spacing w:after="120" w:line="240" w:lineRule="auto"/>
      <w:contextualSpacing/>
    </w:pPr>
    <w:rPr>
      <w:rFonts w:ascii="Times New Roman" w:eastAsia="Calibri" w:hAnsi="Times New Roman" w:cs="Times New Roman"/>
      <w:sz w:val="24"/>
    </w:rPr>
  </w:style>
  <w:style w:type="paragraph" w:customStyle="1" w:styleId="0F1BB5A2D9D34D4B83A9F1A74669FB4E2">
    <w:name w:val="0F1BB5A2D9D34D4B83A9F1A74669FB4E2"/>
    <w:rsid w:val="005F3F49"/>
    <w:pPr>
      <w:spacing w:after="120" w:line="240" w:lineRule="auto"/>
      <w:contextualSpacing/>
    </w:pPr>
    <w:rPr>
      <w:rFonts w:ascii="Times New Roman" w:eastAsia="Calibri" w:hAnsi="Times New Roman" w:cs="Times New Roman"/>
      <w:sz w:val="24"/>
    </w:rPr>
  </w:style>
  <w:style w:type="paragraph" w:customStyle="1" w:styleId="3AF40AB06FD04F9CBA125EC4A3FD0ED52">
    <w:name w:val="3AF40AB06FD04F9CBA125EC4A3FD0ED52"/>
    <w:rsid w:val="005F3F49"/>
    <w:pPr>
      <w:spacing w:after="120" w:line="240" w:lineRule="auto"/>
      <w:contextualSpacing/>
    </w:pPr>
    <w:rPr>
      <w:rFonts w:ascii="Times New Roman" w:eastAsia="Calibri" w:hAnsi="Times New Roman" w:cs="Times New Roman"/>
      <w:sz w:val="24"/>
    </w:rPr>
  </w:style>
  <w:style w:type="paragraph" w:customStyle="1" w:styleId="F0525D945FBF401890239B1F4104BA4F3">
    <w:name w:val="F0525D945FBF401890239B1F4104BA4F3"/>
    <w:rsid w:val="005F3F49"/>
    <w:pPr>
      <w:spacing w:after="120" w:line="240" w:lineRule="auto"/>
      <w:contextualSpacing/>
    </w:pPr>
    <w:rPr>
      <w:rFonts w:ascii="Times New Roman" w:eastAsia="Calibri" w:hAnsi="Times New Roman" w:cs="Times New Roman"/>
      <w:sz w:val="24"/>
    </w:rPr>
  </w:style>
  <w:style w:type="paragraph" w:customStyle="1" w:styleId="6EF15F63E65D4FA980ED73EFDFBA113F3">
    <w:name w:val="6EF15F63E65D4FA980ED73EFDFBA113F3"/>
    <w:rsid w:val="005F3F49"/>
    <w:pPr>
      <w:spacing w:after="120" w:line="240" w:lineRule="auto"/>
      <w:contextualSpacing/>
    </w:pPr>
    <w:rPr>
      <w:rFonts w:ascii="Times New Roman" w:eastAsia="Calibri" w:hAnsi="Times New Roman" w:cs="Times New Roman"/>
      <w:sz w:val="24"/>
    </w:rPr>
  </w:style>
  <w:style w:type="paragraph" w:customStyle="1" w:styleId="F43C96482CCB4799B65A1C850AAF1BD92">
    <w:name w:val="F43C96482CCB4799B65A1C850AAF1BD92"/>
    <w:rsid w:val="005F3F49"/>
    <w:pPr>
      <w:spacing w:after="120" w:line="240" w:lineRule="auto"/>
      <w:contextualSpacing/>
    </w:pPr>
    <w:rPr>
      <w:rFonts w:ascii="Times New Roman" w:eastAsia="Calibri" w:hAnsi="Times New Roman" w:cs="Times New Roman"/>
      <w:sz w:val="24"/>
    </w:rPr>
  </w:style>
  <w:style w:type="paragraph" w:customStyle="1" w:styleId="6DA5BAC3608340B29A280E2904050231">
    <w:name w:val="6DA5BAC3608340B29A280E2904050231"/>
    <w:rsid w:val="0014799B"/>
  </w:style>
  <w:style w:type="paragraph" w:customStyle="1" w:styleId="C6EDF37F11904470AE9D900B223E937B35">
    <w:name w:val="C6EDF37F11904470AE9D900B223E937B35"/>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5">
    <w:name w:val="9F0D3331611D4F94B456BD816DC72CAA35"/>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5">
    <w:name w:val="740293ACDEFF4ECA89C7A289907C80F535"/>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2">
    <w:name w:val="3C12231983CC4339A188CDCE922E6EF832"/>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4">
    <w:name w:val="0EDAE43109804B69A9389E95DC6C3D2034"/>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3">
    <w:name w:val="CAF1A35C561143E5B8C6A577BAB053433"/>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5">
    <w:name w:val="C4E38EC08F7A4408816D569747CEC2BA35"/>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5">
    <w:name w:val="6C94C184E15B43A1BD3A7349C1664F7935"/>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4">
    <w:name w:val="71CD2AFC020546AB96CAEA30119D9A5334"/>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3">
    <w:name w:val="304A6E69589942BB9C04DC2C59DCD48333"/>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3">
    <w:name w:val="8901E6AE16A14DAE8EDC1ACDBD31405833"/>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3">
    <w:name w:val="33CC13ED7AE74A868E06D6ED71AD6E7533"/>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3">
    <w:name w:val="9608F1243D5548B78FFFCC9D465F233A33"/>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4">
    <w:name w:val="7CD835E0BA6143739889E702DA866FB634"/>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4">
    <w:name w:val="81F7AE64D4DE478B8A0B7EE9A24F024634"/>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0">
    <w:name w:val="17FD2775CED94EBC98397B8E351E979920"/>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4">
    <w:name w:val="6B76B91B9C354615944C10873DA7D72B34"/>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4">
    <w:name w:val="D32644B437D34F218E4BD63F71B368A534"/>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0">
    <w:name w:val="81D05E033D70488294E9AB3D1600575320"/>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19">
    <w:name w:val="29B1AD453DBC4F1EA3AF012833FDE5A419"/>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8">
    <w:name w:val="5C9D6DD3F2D443E5B1BA0A6EB28FF55618"/>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5">
    <w:name w:val="CAD61C34AE4F48468771C5984BE560C915"/>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5">
    <w:name w:val="51ED941A018A4B3FB24364A86C8332FB15"/>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5">
    <w:name w:val="F3BC4FF3F1BE4CA899FA9839B083181F15"/>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4">
    <w:name w:val="42E962E91A984B7FBFF89DB68B9637EE14"/>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4">
    <w:name w:val="2316826EAD2D42FCA181C65E818047E414"/>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4">
    <w:name w:val="0A737571BFC24FFF85DCD9528F07807C14"/>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3">
    <w:name w:val="FA8833FD731C4257A4825C2A20F7EA5D13"/>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3">
    <w:name w:val="11B417B8E8074978ADFBBE965A112CE313"/>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2">
    <w:name w:val="0026BB4364634EC085D75FFC731B0DB712"/>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2">
    <w:name w:val="4B76F0E6DCA946EBAA2908B104991B3612"/>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3">
    <w:name w:val="BA106C3213554182B4357BD118D5FA6E13"/>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1">
    <w:name w:val="499A3E2FA44F4DAAB59567CC76B3BDA911"/>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1">
    <w:name w:val="3E6DF2A140854277BBB15DAA3D18F7F811"/>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0">
    <w:name w:val="6D5D7484FE554F4E8BA60AA00E064BC810"/>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0">
    <w:name w:val="FE382F570B394D9FA6CC89C89304FB1310"/>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1">
    <w:name w:val="6E6A7B4574C54844A0BA0942E5178AB011"/>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1">
    <w:name w:val="837EB7722F584FB8B4B5FB5438B1A07611"/>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1">
    <w:name w:val="C01942BDD3DB4830B1BB10661C77933311"/>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1">
    <w:name w:val="33DD066106C94289A707C72EA2385C8B11"/>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1">
    <w:name w:val="9DC1D2FF0875457FA967567B09663FA511"/>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9">
    <w:name w:val="D9C75079E8CE4FB29AF7B0E2A7717A3B9"/>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8">
    <w:name w:val="FD13BC4467F7418097258CA4CC22218D8"/>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8">
    <w:name w:val="08880D1B3C2D4F4691597B34FB60B2BA8"/>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7">
    <w:name w:val="57680E006EFC416B96A629A5193221A37"/>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7">
    <w:name w:val="A01280B0E5064FDBBF21EBA425198F707"/>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7">
    <w:name w:val="0F36D86CD66D433E8E308F8DD791A2337"/>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7">
    <w:name w:val="A06610E5E8494DE082393AF8729F36A87"/>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8">
    <w:name w:val="6139B2D04F0949A3B9602690F6B9D7B58"/>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7">
    <w:name w:val="7C512154C5774CD8AA6EEE758DEAD3777"/>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6">
    <w:name w:val="FD3C4A6F4A4D46DFB35D5E747029866F6"/>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6">
    <w:name w:val="CF8FCEBD65D44221A932591C4DE11A266"/>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7">
    <w:name w:val="C86887BA475047EC9CB4ECF060B985667"/>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7">
    <w:name w:val="7828FF4A81AE485AA79FDB1C520B652D7"/>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7">
    <w:name w:val="B03EC0C8ADF94F438ACDD76DBEE36F7D7"/>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7">
    <w:name w:val="19690F63C23740F1A684CCF5BA82EEB27"/>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5">
    <w:name w:val="C5E6D995B25D4F98857584A1754793035"/>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5">
    <w:name w:val="9B6A7457654A46E6BE44959343304C105"/>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6">
    <w:name w:val="02893EFE90CB4609B3A9B2DFBE05DD9D6"/>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5">
    <w:name w:val="A09131F7FE5844319204321EF2BC46275"/>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5">
    <w:name w:val="DDA6CC89E68043B689074913E0DE6D545"/>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5">
    <w:name w:val="13C47D61342846B286C49211D2EF92DA5"/>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4">
    <w:name w:val="8C16D73C228E4B9F85C9F31ADB30271A4"/>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5">
    <w:name w:val="EA8B3198E9ED44C78D46B91FC243517F5"/>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5">
    <w:name w:val="9836F94DBA4B45B2A8913AEAD6A3ECB05"/>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5">
    <w:name w:val="29C23DD5AAF24370ABD16262DC3F442F5"/>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5">
    <w:name w:val="4FB5FB3DA29A4DA9940EC9954CCEA0B35"/>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5">
    <w:name w:val="2F77E0CC5CE74D12904D893D7796A11D5"/>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5">
    <w:name w:val="99152E797E0540B2BE4DFE62708597735"/>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5">
    <w:name w:val="3AF1C65A36EC4276807CF8CCAF245FBD5"/>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5">
    <w:name w:val="4BCBC0EFE0554653A89456CF1D8389B25"/>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4">
    <w:name w:val="2A18D711F8AE436B84558728E07414894"/>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4">
    <w:name w:val="7FB657C898FB4A9FBC527B91C3065AE24"/>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4">
    <w:name w:val="6763892EAD464A0791A8B30441667C4E4"/>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4">
    <w:name w:val="EB512C4FB50C42738BB410D086B9D6434"/>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4">
    <w:name w:val="DA35DE976C284536A2FE56AEB59766654"/>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4">
    <w:name w:val="10DE1CEBB4D0467CB2F4F04E6A495A954"/>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5">
    <w:name w:val="F0EB92766F854AB4A99433A404C8FCEC5"/>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5">
    <w:name w:val="68D1A09C26E2497AAFB6901ABF8177C95"/>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5">
    <w:name w:val="EE63B148939D4577B8BB20DA70157BAD5"/>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4">
    <w:name w:val="C727D53358974C15B4465ACCBE0FE7494"/>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4">
    <w:name w:val="E3BD986E334243D9A076A5236FC60FB14"/>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4">
    <w:name w:val="343F7EEE4896422DB4112C0FD8E782E44"/>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4">
    <w:name w:val="56297653067E42FFA85C8C876E5EE3A04"/>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4">
    <w:name w:val="A224CF8DE4AB4C6D91272A41D55CB0DB4"/>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4">
    <w:name w:val="9F5265DE166C4628AD3DEB17736189474"/>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5">
    <w:name w:val="39706AD52F484FE3874CA5C5AF121A065"/>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4">
    <w:name w:val="B28CD890FD2F4B50B4B9BA4738B12AFF4"/>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5">
    <w:name w:val="23FAABADEBBD4D129061966E8946611F5"/>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4">
    <w:name w:val="C36F928F76D543249E3B59C19040F6BC4"/>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4">
    <w:name w:val="C6A2B477448C4BD4BC43B1DF0BBD47C64"/>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4">
    <w:name w:val="4F634F09BDD2435B9A73BD858BB82BF14"/>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3">
    <w:name w:val="A034D79DF1964D39B775487C15C7AEAF3"/>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4">
    <w:name w:val="F40004FEBC7944B791D6EE008B44175D4"/>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4">
    <w:name w:val="D2F6210D33F840F2A3F746545FE408E44"/>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4">
    <w:name w:val="AC9A9E33474A402A9FB3A7C37738CD7C4"/>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4">
    <w:name w:val="29F9CB63EDCE4824BFB2F80144722D904"/>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4">
    <w:name w:val="1341B1C979D847DAA5E762A749CE6EA04"/>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4">
    <w:name w:val="79EF451BCFD24870BC44803F88D17DB94"/>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4">
    <w:name w:val="30208E73496C454CBB4DAFC097ED93454"/>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4">
    <w:name w:val="10D551C8F559449BBCD8E0952A9323444"/>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4">
    <w:name w:val="C465B905E104400C800677E0D63201C84"/>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3">
    <w:name w:val="F9CEE355B88D4609871EB34303B018E83"/>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4">
    <w:name w:val="A7BF3C207A724862B8D2C9DA8AE3EAD44"/>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4">
    <w:name w:val="5795F00DBA3244F99BD5694208F0555E4"/>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4">
    <w:name w:val="C802D06CE1A94DD7BCB706A22E2251C84"/>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4">
    <w:name w:val="9EFEE79228E54A6D9DBD97462A1272514"/>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3">
    <w:name w:val="0F1BB5A2D9D34D4B83A9F1A74669FB4E3"/>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3">
    <w:name w:val="3AF40AB06FD04F9CBA125EC4A3FD0ED53"/>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4">
    <w:name w:val="F0525D945FBF401890239B1F4104BA4F4"/>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4">
    <w:name w:val="6EF15F63E65D4FA980ED73EFDFBA113F4"/>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3">
    <w:name w:val="F43C96482CCB4799B65A1C850AAF1BD93"/>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6">
    <w:name w:val="C6EDF37F11904470AE9D900B223E937B36"/>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6">
    <w:name w:val="9F0D3331611D4F94B456BD816DC72CAA36"/>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6">
    <w:name w:val="740293ACDEFF4ECA89C7A289907C80F536"/>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3">
    <w:name w:val="3C12231983CC4339A188CDCE922E6EF833"/>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5">
    <w:name w:val="0EDAE43109804B69A9389E95DC6C3D2035"/>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4">
    <w:name w:val="CAF1A35C561143E5B8C6A577BAB053434"/>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6">
    <w:name w:val="C4E38EC08F7A4408816D569747CEC2BA36"/>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6">
    <w:name w:val="6C94C184E15B43A1BD3A7349C1664F7936"/>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5">
    <w:name w:val="71CD2AFC020546AB96CAEA30119D9A5335"/>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4">
    <w:name w:val="304A6E69589942BB9C04DC2C59DCD48334"/>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4">
    <w:name w:val="8901E6AE16A14DAE8EDC1ACDBD31405834"/>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4">
    <w:name w:val="33CC13ED7AE74A868E06D6ED71AD6E7534"/>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4">
    <w:name w:val="9608F1243D5548B78FFFCC9D465F233A34"/>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5">
    <w:name w:val="7CD835E0BA6143739889E702DA866FB635"/>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5">
    <w:name w:val="81F7AE64D4DE478B8A0B7EE9A24F024635"/>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1">
    <w:name w:val="17FD2775CED94EBC98397B8E351E979921"/>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5">
    <w:name w:val="6B76B91B9C354615944C10873DA7D72B35"/>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5">
    <w:name w:val="D32644B437D34F218E4BD63F71B368A535"/>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1">
    <w:name w:val="81D05E033D70488294E9AB3D1600575321"/>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0">
    <w:name w:val="29B1AD453DBC4F1EA3AF012833FDE5A420"/>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19">
    <w:name w:val="5C9D6DD3F2D443E5B1BA0A6EB28FF55619"/>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6">
    <w:name w:val="CAD61C34AE4F48468771C5984BE560C916"/>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6">
    <w:name w:val="51ED941A018A4B3FB24364A86C8332FB16"/>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6">
    <w:name w:val="F3BC4FF3F1BE4CA899FA9839B083181F16"/>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5">
    <w:name w:val="42E962E91A984B7FBFF89DB68B9637EE15"/>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5">
    <w:name w:val="2316826EAD2D42FCA181C65E818047E415"/>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5">
    <w:name w:val="0A737571BFC24FFF85DCD9528F07807C15"/>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4">
    <w:name w:val="FA8833FD731C4257A4825C2A20F7EA5D14"/>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4">
    <w:name w:val="11B417B8E8074978ADFBBE965A112CE314"/>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3">
    <w:name w:val="0026BB4364634EC085D75FFC731B0DB713"/>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3">
    <w:name w:val="4B76F0E6DCA946EBAA2908B104991B3613"/>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4">
    <w:name w:val="BA106C3213554182B4357BD118D5FA6E14"/>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2">
    <w:name w:val="499A3E2FA44F4DAAB59567CC76B3BDA912"/>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2">
    <w:name w:val="3E6DF2A140854277BBB15DAA3D18F7F812"/>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1">
    <w:name w:val="6D5D7484FE554F4E8BA60AA00E064BC811"/>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1">
    <w:name w:val="FE382F570B394D9FA6CC89C89304FB1311"/>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2">
    <w:name w:val="6E6A7B4574C54844A0BA0942E5178AB012"/>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2">
    <w:name w:val="837EB7722F584FB8B4B5FB5438B1A07612"/>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2">
    <w:name w:val="C01942BDD3DB4830B1BB10661C77933312"/>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2">
    <w:name w:val="33DD066106C94289A707C72EA2385C8B12"/>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2">
    <w:name w:val="9DC1D2FF0875457FA967567B09663FA512"/>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0">
    <w:name w:val="D9C75079E8CE4FB29AF7B0E2A7717A3B10"/>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9">
    <w:name w:val="FD13BC4467F7418097258CA4CC22218D9"/>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9">
    <w:name w:val="08880D1B3C2D4F4691597B34FB60B2BA9"/>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8">
    <w:name w:val="57680E006EFC416B96A629A5193221A38"/>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8">
    <w:name w:val="A01280B0E5064FDBBF21EBA425198F708"/>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8">
    <w:name w:val="0F36D86CD66D433E8E308F8DD791A2338"/>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8">
    <w:name w:val="A06610E5E8494DE082393AF8729F36A88"/>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9">
    <w:name w:val="6139B2D04F0949A3B9602690F6B9D7B59"/>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8">
    <w:name w:val="7C512154C5774CD8AA6EEE758DEAD3778"/>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7">
    <w:name w:val="FD3C4A6F4A4D46DFB35D5E747029866F7"/>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7">
    <w:name w:val="CF8FCEBD65D44221A932591C4DE11A267"/>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8">
    <w:name w:val="C86887BA475047EC9CB4ECF060B985668"/>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8">
    <w:name w:val="7828FF4A81AE485AA79FDB1C520B652D8"/>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8">
    <w:name w:val="B03EC0C8ADF94F438ACDD76DBEE36F7D8"/>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8">
    <w:name w:val="19690F63C23740F1A684CCF5BA82EEB28"/>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6">
    <w:name w:val="C5E6D995B25D4F98857584A1754793036"/>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6">
    <w:name w:val="9B6A7457654A46E6BE44959343304C106"/>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7">
    <w:name w:val="02893EFE90CB4609B3A9B2DFBE05DD9D7"/>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6">
    <w:name w:val="A09131F7FE5844319204321EF2BC46276"/>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6">
    <w:name w:val="DDA6CC89E68043B689074913E0DE6D546"/>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6">
    <w:name w:val="13C47D61342846B286C49211D2EF92DA6"/>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5">
    <w:name w:val="8C16D73C228E4B9F85C9F31ADB30271A5"/>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6">
    <w:name w:val="EA8B3198E9ED44C78D46B91FC243517F6"/>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6">
    <w:name w:val="9836F94DBA4B45B2A8913AEAD6A3ECB06"/>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6">
    <w:name w:val="29C23DD5AAF24370ABD16262DC3F442F6"/>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6">
    <w:name w:val="4FB5FB3DA29A4DA9940EC9954CCEA0B36"/>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6">
    <w:name w:val="2F77E0CC5CE74D12904D893D7796A11D6"/>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6">
    <w:name w:val="99152E797E0540B2BE4DFE62708597736"/>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6">
    <w:name w:val="3AF1C65A36EC4276807CF8CCAF245FBD6"/>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6">
    <w:name w:val="4BCBC0EFE0554653A89456CF1D8389B26"/>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5">
    <w:name w:val="2A18D711F8AE436B84558728E07414895"/>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5">
    <w:name w:val="7FB657C898FB4A9FBC527B91C3065AE25"/>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5">
    <w:name w:val="6763892EAD464A0791A8B30441667C4E5"/>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5">
    <w:name w:val="EB512C4FB50C42738BB410D086B9D6435"/>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5">
    <w:name w:val="DA35DE976C284536A2FE56AEB59766655"/>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5">
    <w:name w:val="10DE1CEBB4D0467CB2F4F04E6A495A955"/>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6">
    <w:name w:val="F0EB92766F854AB4A99433A404C8FCEC6"/>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6">
    <w:name w:val="68D1A09C26E2497AAFB6901ABF8177C96"/>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6">
    <w:name w:val="EE63B148939D4577B8BB20DA70157BAD6"/>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5">
    <w:name w:val="C727D53358974C15B4465ACCBE0FE7495"/>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5">
    <w:name w:val="E3BD986E334243D9A076A5236FC60FB15"/>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5">
    <w:name w:val="343F7EEE4896422DB4112C0FD8E782E45"/>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5">
    <w:name w:val="56297653067E42FFA85C8C876E5EE3A05"/>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5">
    <w:name w:val="A224CF8DE4AB4C6D91272A41D55CB0DB5"/>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5">
    <w:name w:val="9F5265DE166C4628AD3DEB17736189475"/>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6">
    <w:name w:val="39706AD52F484FE3874CA5C5AF121A066"/>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5">
    <w:name w:val="B28CD890FD2F4B50B4B9BA4738B12AFF5"/>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6">
    <w:name w:val="23FAABADEBBD4D129061966E8946611F6"/>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5">
    <w:name w:val="C36F928F76D543249E3B59C19040F6BC5"/>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5">
    <w:name w:val="C6A2B477448C4BD4BC43B1DF0BBD47C65"/>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5">
    <w:name w:val="4F634F09BDD2435B9A73BD858BB82BF15"/>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4">
    <w:name w:val="A034D79DF1964D39B775487C15C7AEAF4"/>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5">
    <w:name w:val="F40004FEBC7944B791D6EE008B44175D5"/>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5">
    <w:name w:val="D2F6210D33F840F2A3F746545FE408E45"/>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5">
    <w:name w:val="AC9A9E33474A402A9FB3A7C37738CD7C5"/>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5">
    <w:name w:val="29F9CB63EDCE4824BFB2F80144722D905"/>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5">
    <w:name w:val="1341B1C979D847DAA5E762A749CE6EA05"/>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5">
    <w:name w:val="79EF451BCFD24870BC44803F88D17DB95"/>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5">
    <w:name w:val="30208E73496C454CBB4DAFC097ED93455"/>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5">
    <w:name w:val="10D551C8F559449BBCD8E0952A9323445"/>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5">
    <w:name w:val="C465B905E104400C800677E0D63201C85"/>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4">
    <w:name w:val="F9CEE355B88D4609871EB34303B018E84"/>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5">
    <w:name w:val="A7BF3C207A724862B8D2C9DA8AE3EAD45"/>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5">
    <w:name w:val="5795F00DBA3244F99BD5694208F0555E5"/>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5">
    <w:name w:val="C802D06CE1A94DD7BCB706A22E2251C85"/>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5">
    <w:name w:val="9EFEE79228E54A6D9DBD97462A1272515"/>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4">
    <w:name w:val="0F1BB5A2D9D34D4B83A9F1A74669FB4E4"/>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4">
    <w:name w:val="3AF40AB06FD04F9CBA125EC4A3FD0ED54"/>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5">
    <w:name w:val="F0525D945FBF401890239B1F4104BA4F5"/>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5">
    <w:name w:val="6EF15F63E65D4FA980ED73EFDFBA113F5"/>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4">
    <w:name w:val="F43C96482CCB4799B65A1C850AAF1BD94"/>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7">
    <w:name w:val="C6EDF37F11904470AE9D900B223E937B37"/>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7">
    <w:name w:val="9F0D3331611D4F94B456BD816DC72CAA37"/>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7">
    <w:name w:val="740293ACDEFF4ECA89C7A289907C80F537"/>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4">
    <w:name w:val="3C12231983CC4339A188CDCE922E6EF834"/>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6">
    <w:name w:val="0EDAE43109804B69A9389E95DC6C3D2036"/>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5">
    <w:name w:val="CAF1A35C561143E5B8C6A577BAB053435"/>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7">
    <w:name w:val="C4E38EC08F7A4408816D569747CEC2BA37"/>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7">
    <w:name w:val="6C94C184E15B43A1BD3A7349C1664F7937"/>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6">
    <w:name w:val="71CD2AFC020546AB96CAEA30119D9A5336"/>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5">
    <w:name w:val="304A6E69589942BB9C04DC2C59DCD48335"/>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5">
    <w:name w:val="8901E6AE16A14DAE8EDC1ACDBD31405835"/>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5">
    <w:name w:val="33CC13ED7AE74A868E06D6ED71AD6E7535"/>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5">
    <w:name w:val="9608F1243D5548B78FFFCC9D465F233A35"/>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6">
    <w:name w:val="7CD835E0BA6143739889E702DA866FB636"/>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6">
    <w:name w:val="81F7AE64D4DE478B8A0B7EE9A24F024636"/>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2">
    <w:name w:val="17FD2775CED94EBC98397B8E351E979922"/>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6">
    <w:name w:val="6B76B91B9C354615944C10873DA7D72B36"/>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6">
    <w:name w:val="D32644B437D34F218E4BD63F71B368A536"/>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2">
    <w:name w:val="81D05E033D70488294E9AB3D1600575322"/>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1">
    <w:name w:val="29B1AD453DBC4F1EA3AF012833FDE5A421"/>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0">
    <w:name w:val="5C9D6DD3F2D443E5B1BA0A6EB28FF55620"/>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7">
    <w:name w:val="CAD61C34AE4F48468771C5984BE560C917"/>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7">
    <w:name w:val="51ED941A018A4B3FB24364A86C8332FB17"/>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7">
    <w:name w:val="F3BC4FF3F1BE4CA899FA9839B083181F17"/>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6">
    <w:name w:val="42E962E91A984B7FBFF89DB68B9637EE16"/>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6">
    <w:name w:val="2316826EAD2D42FCA181C65E818047E416"/>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6">
    <w:name w:val="0A737571BFC24FFF85DCD9528F07807C16"/>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5">
    <w:name w:val="FA8833FD731C4257A4825C2A20F7EA5D15"/>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5">
    <w:name w:val="11B417B8E8074978ADFBBE965A112CE315"/>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4">
    <w:name w:val="0026BB4364634EC085D75FFC731B0DB714"/>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4">
    <w:name w:val="4B76F0E6DCA946EBAA2908B104991B3614"/>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5">
    <w:name w:val="BA106C3213554182B4357BD118D5FA6E15"/>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3">
    <w:name w:val="499A3E2FA44F4DAAB59567CC76B3BDA913"/>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3">
    <w:name w:val="3E6DF2A140854277BBB15DAA3D18F7F813"/>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2">
    <w:name w:val="6D5D7484FE554F4E8BA60AA00E064BC812"/>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2">
    <w:name w:val="FE382F570B394D9FA6CC89C89304FB1312"/>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3">
    <w:name w:val="6E6A7B4574C54844A0BA0942E5178AB013"/>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3">
    <w:name w:val="837EB7722F584FB8B4B5FB5438B1A07613"/>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3">
    <w:name w:val="C01942BDD3DB4830B1BB10661C77933313"/>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3">
    <w:name w:val="33DD066106C94289A707C72EA2385C8B13"/>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3">
    <w:name w:val="9DC1D2FF0875457FA967567B09663FA513"/>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1">
    <w:name w:val="D9C75079E8CE4FB29AF7B0E2A7717A3B11"/>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0">
    <w:name w:val="FD13BC4467F7418097258CA4CC22218D10"/>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0">
    <w:name w:val="08880D1B3C2D4F4691597B34FB60B2BA10"/>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9">
    <w:name w:val="57680E006EFC416B96A629A5193221A39"/>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9">
    <w:name w:val="A01280B0E5064FDBBF21EBA425198F709"/>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9">
    <w:name w:val="0F36D86CD66D433E8E308F8DD791A2339"/>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9">
    <w:name w:val="A06610E5E8494DE082393AF8729F36A89"/>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0">
    <w:name w:val="6139B2D04F0949A3B9602690F6B9D7B510"/>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9">
    <w:name w:val="7C512154C5774CD8AA6EEE758DEAD3779"/>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8">
    <w:name w:val="FD3C4A6F4A4D46DFB35D5E747029866F8"/>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8">
    <w:name w:val="CF8FCEBD65D44221A932591C4DE11A268"/>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9">
    <w:name w:val="C86887BA475047EC9CB4ECF060B985669"/>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9">
    <w:name w:val="7828FF4A81AE485AA79FDB1C520B652D9"/>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9">
    <w:name w:val="B03EC0C8ADF94F438ACDD76DBEE36F7D9"/>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9">
    <w:name w:val="19690F63C23740F1A684CCF5BA82EEB29"/>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7">
    <w:name w:val="C5E6D995B25D4F98857584A1754793037"/>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7">
    <w:name w:val="9B6A7457654A46E6BE44959343304C107"/>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8">
    <w:name w:val="02893EFE90CB4609B3A9B2DFBE05DD9D8"/>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7">
    <w:name w:val="A09131F7FE5844319204321EF2BC46277"/>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7">
    <w:name w:val="DDA6CC89E68043B689074913E0DE6D547"/>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7">
    <w:name w:val="13C47D61342846B286C49211D2EF92DA7"/>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6">
    <w:name w:val="8C16D73C228E4B9F85C9F31ADB30271A6"/>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7">
    <w:name w:val="EA8B3198E9ED44C78D46B91FC243517F7"/>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7">
    <w:name w:val="9836F94DBA4B45B2A8913AEAD6A3ECB07"/>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7">
    <w:name w:val="29C23DD5AAF24370ABD16262DC3F442F7"/>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7">
    <w:name w:val="4FB5FB3DA29A4DA9940EC9954CCEA0B37"/>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7">
    <w:name w:val="2F77E0CC5CE74D12904D893D7796A11D7"/>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7">
    <w:name w:val="99152E797E0540B2BE4DFE62708597737"/>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7">
    <w:name w:val="3AF1C65A36EC4276807CF8CCAF245FBD7"/>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7">
    <w:name w:val="4BCBC0EFE0554653A89456CF1D8389B27"/>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6">
    <w:name w:val="2A18D711F8AE436B84558728E07414896"/>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6">
    <w:name w:val="7FB657C898FB4A9FBC527B91C3065AE26"/>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6">
    <w:name w:val="6763892EAD464A0791A8B30441667C4E6"/>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6">
    <w:name w:val="EB512C4FB50C42738BB410D086B9D6436"/>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6">
    <w:name w:val="DA35DE976C284536A2FE56AEB59766656"/>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6">
    <w:name w:val="10DE1CEBB4D0467CB2F4F04E6A495A956"/>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7">
    <w:name w:val="F0EB92766F854AB4A99433A404C8FCEC7"/>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7">
    <w:name w:val="68D1A09C26E2497AAFB6901ABF8177C97"/>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7">
    <w:name w:val="EE63B148939D4577B8BB20DA70157BAD7"/>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6">
    <w:name w:val="C727D53358974C15B4465ACCBE0FE7496"/>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6">
    <w:name w:val="E3BD986E334243D9A076A5236FC60FB16"/>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6">
    <w:name w:val="343F7EEE4896422DB4112C0FD8E782E46"/>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6">
    <w:name w:val="56297653067E42FFA85C8C876E5EE3A06"/>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6">
    <w:name w:val="A224CF8DE4AB4C6D91272A41D55CB0DB6"/>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6">
    <w:name w:val="9F5265DE166C4628AD3DEB17736189476"/>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7">
    <w:name w:val="39706AD52F484FE3874CA5C5AF121A067"/>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6">
    <w:name w:val="B28CD890FD2F4B50B4B9BA4738B12AFF6"/>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7">
    <w:name w:val="23FAABADEBBD4D129061966E8946611F7"/>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6">
    <w:name w:val="C36F928F76D543249E3B59C19040F6BC6"/>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6">
    <w:name w:val="C6A2B477448C4BD4BC43B1DF0BBD47C66"/>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6">
    <w:name w:val="4F634F09BDD2435B9A73BD858BB82BF16"/>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5">
    <w:name w:val="A034D79DF1964D39B775487C15C7AEAF5"/>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6">
    <w:name w:val="F40004FEBC7944B791D6EE008B44175D6"/>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6">
    <w:name w:val="D2F6210D33F840F2A3F746545FE408E46"/>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6">
    <w:name w:val="AC9A9E33474A402A9FB3A7C37738CD7C6"/>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6">
    <w:name w:val="29F9CB63EDCE4824BFB2F80144722D906"/>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6">
    <w:name w:val="1341B1C979D847DAA5E762A749CE6EA06"/>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6">
    <w:name w:val="79EF451BCFD24870BC44803F88D17DB96"/>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6">
    <w:name w:val="30208E73496C454CBB4DAFC097ED93456"/>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6">
    <w:name w:val="10D551C8F559449BBCD8E0952A9323446"/>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6">
    <w:name w:val="C465B905E104400C800677E0D63201C86"/>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5">
    <w:name w:val="F9CEE355B88D4609871EB34303B018E85"/>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6">
    <w:name w:val="A7BF3C207A724862B8D2C9DA8AE3EAD46"/>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6">
    <w:name w:val="5795F00DBA3244F99BD5694208F0555E6"/>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6">
    <w:name w:val="C802D06CE1A94DD7BCB706A22E2251C86"/>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6">
    <w:name w:val="9EFEE79228E54A6D9DBD97462A1272516"/>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5">
    <w:name w:val="0F1BB5A2D9D34D4B83A9F1A74669FB4E5"/>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5">
    <w:name w:val="3AF40AB06FD04F9CBA125EC4A3FD0ED55"/>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6">
    <w:name w:val="F0525D945FBF401890239B1F4104BA4F6"/>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6">
    <w:name w:val="6EF15F63E65D4FA980ED73EFDFBA113F6"/>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5">
    <w:name w:val="F43C96482CCB4799B65A1C850AAF1BD95"/>
    <w:rsid w:val="0014799B"/>
    <w:pPr>
      <w:spacing w:after="120" w:line="240" w:lineRule="auto"/>
      <w:contextualSpacing/>
    </w:pPr>
    <w:rPr>
      <w:rFonts w:ascii="Times New Roman" w:eastAsia="Calibri" w:hAnsi="Times New Roman" w:cs="Times New Roman"/>
      <w:sz w:val="24"/>
    </w:rPr>
  </w:style>
  <w:style w:type="paragraph" w:customStyle="1" w:styleId="C6EDF37F11904470AE9D900B223E937B38">
    <w:name w:val="C6EDF37F11904470AE9D900B223E937B38"/>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8">
    <w:name w:val="9F0D3331611D4F94B456BD816DC72CAA38"/>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8">
    <w:name w:val="740293ACDEFF4ECA89C7A289907C80F538"/>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5">
    <w:name w:val="3C12231983CC4339A188CDCE922E6EF835"/>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7">
    <w:name w:val="0EDAE43109804B69A9389E95DC6C3D2037"/>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6">
    <w:name w:val="CAF1A35C561143E5B8C6A577BAB053436"/>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8">
    <w:name w:val="C4E38EC08F7A4408816D569747CEC2BA38"/>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8">
    <w:name w:val="6C94C184E15B43A1BD3A7349C1664F7938"/>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7">
    <w:name w:val="71CD2AFC020546AB96CAEA30119D9A5337"/>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6">
    <w:name w:val="304A6E69589942BB9C04DC2C59DCD48336"/>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6">
    <w:name w:val="8901E6AE16A14DAE8EDC1ACDBD31405836"/>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6">
    <w:name w:val="33CC13ED7AE74A868E06D6ED71AD6E7536"/>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6">
    <w:name w:val="9608F1243D5548B78FFFCC9D465F233A36"/>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7">
    <w:name w:val="7CD835E0BA6143739889E702DA866FB637"/>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7">
    <w:name w:val="81F7AE64D4DE478B8A0B7EE9A24F024637"/>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3">
    <w:name w:val="17FD2775CED94EBC98397B8E351E979923"/>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7">
    <w:name w:val="6B76B91B9C354615944C10873DA7D72B37"/>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7">
    <w:name w:val="D32644B437D34F218E4BD63F71B368A537"/>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3">
    <w:name w:val="81D05E033D70488294E9AB3D1600575323"/>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2">
    <w:name w:val="29B1AD453DBC4F1EA3AF012833FDE5A422"/>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1">
    <w:name w:val="5C9D6DD3F2D443E5B1BA0A6EB28FF55621"/>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8">
    <w:name w:val="CAD61C34AE4F48468771C5984BE560C918"/>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8">
    <w:name w:val="51ED941A018A4B3FB24364A86C8332FB18"/>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8">
    <w:name w:val="F3BC4FF3F1BE4CA899FA9839B083181F18"/>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7">
    <w:name w:val="42E962E91A984B7FBFF89DB68B9637EE17"/>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7">
    <w:name w:val="2316826EAD2D42FCA181C65E818047E417"/>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7">
    <w:name w:val="0A737571BFC24FFF85DCD9528F07807C17"/>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6">
    <w:name w:val="FA8833FD731C4257A4825C2A20F7EA5D16"/>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6">
    <w:name w:val="11B417B8E8074978ADFBBE965A112CE316"/>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5">
    <w:name w:val="0026BB4364634EC085D75FFC731B0DB715"/>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5">
    <w:name w:val="4B76F0E6DCA946EBAA2908B104991B3615"/>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6">
    <w:name w:val="BA106C3213554182B4357BD118D5FA6E16"/>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4">
    <w:name w:val="499A3E2FA44F4DAAB59567CC76B3BDA914"/>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4">
    <w:name w:val="3E6DF2A140854277BBB15DAA3D18F7F814"/>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3">
    <w:name w:val="6D5D7484FE554F4E8BA60AA00E064BC813"/>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3">
    <w:name w:val="FE382F570B394D9FA6CC89C89304FB1313"/>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4">
    <w:name w:val="6E6A7B4574C54844A0BA0942E5178AB014"/>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4">
    <w:name w:val="837EB7722F584FB8B4B5FB5438B1A07614"/>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4">
    <w:name w:val="C01942BDD3DB4830B1BB10661C77933314"/>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4">
    <w:name w:val="33DD066106C94289A707C72EA2385C8B14"/>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4">
    <w:name w:val="9DC1D2FF0875457FA967567B09663FA514"/>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2">
    <w:name w:val="D9C75079E8CE4FB29AF7B0E2A7717A3B12"/>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1">
    <w:name w:val="FD13BC4467F7418097258CA4CC22218D11"/>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1">
    <w:name w:val="08880D1B3C2D4F4691597B34FB60B2BA11"/>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0">
    <w:name w:val="57680E006EFC416B96A629A5193221A310"/>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0">
    <w:name w:val="A01280B0E5064FDBBF21EBA425198F7010"/>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0">
    <w:name w:val="0F36D86CD66D433E8E308F8DD791A23310"/>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0">
    <w:name w:val="A06610E5E8494DE082393AF8729F36A810"/>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1">
    <w:name w:val="6139B2D04F0949A3B9602690F6B9D7B511"/>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0">
    <w:name w:val="7C512154C5774CD8AA6EEE758DEAD37710"/>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9">
    <w:name w:val="FD3C4A6F4A4D46DFB35D5E747029866F9"/>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9">
    <w:name w:val="CF8FCEBD65D44221A932591C4DE11A269"/>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0">
    <w:name w:val="C86887BA475047EC9CB4ECF060B9856610"/>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0">
    <w:name w:val="7828FF4A81AE485AA79FDB1C520B652D10"/>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0">
    <w:name w:val="B03EC0C8ADF94F438ACDD76DBEE36F7D10"/>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0">
    <w:name w:val="19690F63C23740F1A684CCF5BA82EEB210"/>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8">
    <w:name w:val="C5E6D995B25D4F98857584A1754793038"/>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8">
    <w:name w:val="9B6A7457654A46E6BE44959343304C108"/>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9">
    <w:name w:val="02893EFE90CB4609B3A9B2DFBE05DD9D9"/>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8">
    <w:name w:val="A09131F7FE5844319204321EF2BC46278"/>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8">
    <w:name w:val="DDA6CC89E68043B689074913E0DE6D548"/>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8">
    <w:name w:val="13C47D61342846B286C49211D2EF92DA8"/>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7">
    <w:name w:val="8C16D73C228E4B9F85C9F31ADB30271A7"/>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8">
    <w:name w:val="EA8B3198E9ED44C78D46B91FC243517F8"/>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8">
    <w:name w:val="9836F94DBA4B45B2A8913AEAD6A3ECB08"/>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8">
    <w:name w:val="29C23DD5AAF24370ABD16262DC3F442F8"/>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8">
    <w:name w:val="4FB5FB3DA29A4DA9940EC9954CCEA0B38"/>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8">
    <w:name w:val="2F77E0CC5CE74D12904D893D7796A11D8"/>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8">
    <w:name w:val="99152E797E0540B2BE4DFE62708597738"/>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8">
    <w:name w:val="3AF1C65A36EC4276807CF8CCAF245FBD8"/>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8">
    <w:name w:val="4BCBC0EFE0554653A89456CF1D8389B28"/>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7">
    <w:name w:val="2A18D711F8AE436B84558728E07414897"/>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7">
    <w:name w:val="7FB657C898FB4A9FBC527B91C3065AE27"/>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7">
    <w:name w:val="6763892EAD464A0791A8B30441667C4E7"/>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7">
    <w:name w:val="EB512C4FB50C42738BB410D086B9D6437"/>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7">
    <w:name w:val="DA35DE976C284536A2FE56AEB59766657"/>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7">
    <w:name w:val="10DE1CEBB4D0467CB2F4F04E6A495A957"/>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8">
    <w:name w:val="F0EB92766F854AB4A99433A404C8FCEC8"/>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8">
    <w:name w:val="68D1A09C26E2497AAFB6901ABF8177C98"/>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8">
    <w:name w:val="EE63B148939D4577B8BB20DA70157BAD8"/>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7">
    <w:name w:val="C727D53358974C15B4465ACCBE0FE7497"/>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7">
    <w:name w:val="E3BD986E334243D9A076A5236FC60FB17"/>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7">
    <w:name w:val="343F7EEE4896422DB4112C0FD8E782E47"/>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7">
    <w:name w:val="56297653067E42FFA85C8C876E5EE3A07"/>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7">
    <w:name w:val="A224CF8DE4AB4C6D91272A41D55CB0DB7"/>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7">
    <w:name w:val="9F5265DE166C4628AD3DEB17736189477"/>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8">
    <w:name w:val="39706AD52F484FE3874CA5C5AF121A068"/>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7">
    <w:name w:val="B28CD890FD2F4B50B4B9BA4738B12AFF7"/>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8">
    <w:name w:val="23FAABADEBBD4D129061966E8946611F8"/>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7">
    <w:name w:val="C36F928F76D543249E3B59C19040F6BC7"/>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7">
    <w:name w:val="C6A2B477448C4BD4BC43B1DF0BBD47C67"/>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7">
    <w:name w:val="4F634F09BDD2435B9A73BD858BB82BF17"/>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6">
    <w:name w:val="A034D79DF1964D39B775487C15C7AEAF6"/>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7">
    <w:name w:val="F40004FEBC7944B791D6EE008B44175D7"/>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7">
    <w:name w:val="D2F6210D33F840F2A3F746545FE408E47"/>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7">
    <w:name w:val="AC9A9E33474A402A9FB3A7C37738CD7C7"/>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7">
    <w:name w:val="29F9CB63EDCE4824BFB2F80144722D907"/>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7">
    <w:name w:val="1341B1C979D847DAA5E762A749CE6EA07"/>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7">
    <w:name w:val="79EF451BCFD24870BC44803F88D17DB97"/>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7">
    <w:name w:val="30208E73496C454CBB4DAFC097ED93457"/>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7">
    <w:name w:val="10D551C8F559449BBCD8E0952A9323447"/>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7">
    <w:name w:val="C465B905E104400C800677E0D63201C87"/>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6">
    <w:name w:val="F9CEE355B88D4609871EB34303B018E86"/>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7">
    <w:name w:val="A7BF3C207A724862B8D2C9DA8AE3EAD47"/>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7">
    <w:name w:val="5795F00DBA3244F99BD5694208F0555E7"/>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7">
    <w:name w:val="C802D06CE1A94DD7BCB706A22E2251C87"/>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7">
    <w:name w:val="9EFEE79228E54A6D9DBD97462A1272517"/>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6">
    <w:name w:val="0F1BB5A2D9D34D4B83A9F1A74669FB4E6"/>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6">
    <w:name w:val="3AF40AB06FD04F9CBA125EC4A3FD0ED56"/>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7">
    <w:name w:val="F0525D945FBF401890239B1F4104BA4F7"/>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7">
    <w:name w:val="6EF15F63E65D4FA980ED73EFDFBA113F7"/>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6">
    <w:name w:val="F43C96482CCB4799B65A1C850AAF1BD96"/>
    <w:rsid w:val="0014799B"/>
    <w:pPr>
      <w:spacing w:after="120" w:line="240" w:lineRule="auto"/>
      <w:contextualSpacing/>
    </w:pPr>
    <w:rPr>
      <w:rFonts w:ascii="Times New Roman" w:eastAsia="Calibri" w:hAnsi="Times New Roman" w:cs="Times New Roman"/>
      <w:sz w:val="24"/>
    </w:rPr>
  </w:style>
  <w:style w:type="paragraph" w:customStyle="1" w:styleId="343CEF204CDE41ACBF3435ECCF70D6AE">
    <w:name w:val="343CEF204CDE41ACBF3435ECCF70D6AE"/>
    <w:rsid w:val="0014799B"/>
  </w:style>
  <w:style w:type="paragraph" w:customStyle="1" w:styleId="C6EDF37F11904470AE9D900B223E937B39">
    <w:name w:val="C6EDF37F11904470AE9D900B223E937B39"/>
    <w:rsid w:val="0014799B"/>
    <w:pPr>
      <w:spacing w:after="120" w:line="240" w:lineRule="auto"/>
      <w:contextualSpacing/>
    </w:pPr>
    <w:rPr>
      <w:rFonts w:ascii="Times New Roman" w:eastAsia="Calibri" w:hAnsi="Times New Roman" w:cs="Times New Roman"/>
      <w:sz w:val="24"/>
    </w:rPr>
  </w:style>
  <w:style w:type="paragraph" w:customStyle="1" w:styleId="9F0D3331611D4F94B456BD816DC72CAA39">
    <w:name w:val="9F0D3331611D4F94B456BD816DC72CAA39"/>
    <w:rsid w:val="0014799B"/>
    <w:pPr>
      <w:spacing w:after="120" w:line="240" w:lineRule="auto"/>
      <w:contextualSpacing/>
    </w:pPr>
    <w:rPr>
      <w:rFonts w:ascii="Times New Roman" w:eastAsia="Calibri" w:hAnsi="Times New Roman" w:cs="Times New Roman"/>
      <w:sz w:val="24"/>
    </w:rPr>
  </w:style>
  <w:style w:type="paragraph" w:customStyle="1" w:styleId="740293ACDEFF4ECA89C7A289907C80F539">
    <w:name w:val="740293ACDEFF4ECA89C7A289907C80F539"/>
    <w:rsid w:val="0014799B"/>
    <w:pPr>
      <w:spacing w:after="120" w:line="240" w:lineRule="auto"/>
      <w:contextualSpacing/>
    </w:pPr>
    <w:rPr>
      <w:rFonts w:ascii="Times New Roman" w:eastAsia="Calibri" w:hAnsi="Times New Roman" w:cs="Times New Roman"/>
      <w:sz w:val="24"/>
    </w:rPr>
  </w:style>
  <w:style w:type="paragraph" w:customStyle="1" w:styleId="3C12231983CC4339A188CDCE922E6EF836">
    <w:name w:val="3C12231983CC4339A188CDCE922E6EF836"/>
    <w:rsid w:val="0014799B"/>
    <w:pPr>
      <w:spacing w:after="120" w:line="240" w:lineRule="auto"/>
      <w:contextualSpacing/>
    </w:pPr>
    <w:rPr>
      <w:rFonts w:ascii="Times New Roman" w:eastAsia="Calibri" w:hAnsi="Times New Roman" w:cs="Times New Roman"/>
      <w:sz w:val="24"/>
    </w:rPr>
  </w:style>
  <w:style w:type="paragraph" w:customStyle="1" w:styleId="0EDAE43109804B69A9389E95DC6C3D2038">
    <w:name w:val="0EDAE43109804B69A9389E95DC6C3D2038"/>
    <w:rsid w:val="0014799B"/>
    <w:pPr>
      <w:spacing w:after="120" w:line="240" w:lineRule="auto"/>
      <w:contextualSpacing/>
    </w:pPr>
    <w:rPr>
      <w:rFonts w:ascii="Times New Roman" w:eastAsia="Calibri" w:hAnsi="Times New Roman" w:cs="Times New Roman"/>
      <w:sz w:val="24"/>
    </w:rPr>
  </w:style>
  <w:style w:type="paragraph" w:customStyle="1" w:styleId="CAF1A35C561143E5B8C6A577BAB053437">
    <w:name w:val="CAF1A35C561143E5B8C6A577BAB053437"/>
    <w:rsid w:val="0014799B"/>
    <w:pPr>
      <w:spacing w:after="120" w:line="240" w:lineRule="auto"/>
      <w:contextualSpacing/>
    </w:pPr>
    <w:rPr>
      <w:rFonts w:ascii="Times New Roman" w:eastAsia="Calibri" w:hAnsi="Times New Roman" w:cs="Times New Roman"/>
      <w:sz w:val="24"/>
    </w:rPr>
  </w:style>
  <w:style w:type="paragraph" w:customStyle="1" w:styleId="C4E38EC08F7A4408816D569747CEC2BA39">
    <w:name w:val="C4E38EC08F7A4408816D569747CEC2BA39"/>
    <w:rsid w:val="0014799B"/>
    <w:pPr>
      <w:spacing w:after="120" w:line="240" w:lineRule="auto"/>
      <w:contextualSpacing/>
    </w:pPr>
    <w:rPr>
      <w:rFonts w:ascii="Times New Roman" w:eastAsia="Calibri" w:hAnsi="Times New Roman" w:cs="Times New Roman"/>
      <w:sz w:val="24"/>
    </w:rPr>
  </w:style>
  <w:style w:type="paragraph" w:customStyle="1" w:styleId="6C94C184E15B43A1BD3A7349C1664F7939">
    <w:name w:val="6C94C184E15B43A1BD3A7349C1664F7939"/>
    <w:rsid w:val="0014799B"/>
    <w:pPr>
      <w:spacing w:after="120" w:line="240" w:lineRule="auto"/>
      <w:contextualSpacing/>
    </w:pPr>
    <w:rPr>
      <w:rFonts w:ascii="Times New Roman" w:eastAsia="Calibri" w:hAnsi="Times New Roman" w:cs="Times New Roman"/>
      <w:sz w:val="24"/>
    </w:rPr>
  </w:style>
  <w:style w:type="paragraph" w:customStyle="1" w:styleId="71CD2AFC020546AB96CAEA30119D9A5338">
    <w:name w:val="71CD2AFC020546AB96CAEA30119D9A5338"/>
    <w:rsid w:val="0014799B"/>
    <w:pPr>
      <w:spacing w:after="120" w:line="240" w:lineRule="auto"/>
      <w:contextualSpacing/>
    </w:pPr>
    <w:rPr>
      <w:rFonts w:ascii="Times New Roman" w:eastAsia="Calibri" w:hAnsi="Times New Roman" w:cs="Times New Roman"/>
      <w:sz w:val="24"/>
    </w:rPr>
  </w:style>
  <w:style w:type="paragraph" w:customStyle="1" w:styleId="304A6E69589942BB9C04DC2C59DCD48337">
    <w:name w:val="304A6E69589942BB9C04DC2C59DCD48337"/>
    <w:rsid w:val="0014799B"/>
    <w:pPr>
      <w:spacing w:after="120" w:line="240" w:lineRule="auto"/>
      <w:contextualSpacing/>
    </w:pPr>
    <w:rPr>
      <w:rFonts w:ascii="Times New Roman" w:eastAsia="Calibri" w:hAnsi="Times New Roman" w:cs="Times New Roman"/>
      <w:sz w:val="24"/>
    </w:rPr>
  </w:style>
  <w:style w:type="paragraph" w:customStyle="1" w:styleId="8901E6AE16A14DAE8EDC1ACDBD31405837">
    <w:name w:val="8901E6AE16A14DAE8EDC1ACDBD31405837"/>
    <w:rsid w:val="0014799B"/>
    <w:pPr>
      <w:spacing w:after="120" w:line="240" w:lineRule="auto"/>
      <w:contextualSpacing/>
    </w:pPr>
    <w:rPr>
      <w:rFonts w:ascii="Times New Roman" w:eastAsia="Calibri" w:hAnsi="Times New Roman" w:cs="Times New Roman"/>
      <w:sz w:val="24"/>
    </w:rPr>
  </w:style>
  <w:style w:type="paragraph" w:customStyle="1" w:styleId="33CC13ED7AE74A868E06D6ED71AD6E7537">
    <w:name w:val="33CC13ED7AE74A868E06D6ED71AD6E7537"/>
    <w:rsid w:val="0014799B"/>
    <w:pPr>
      <w:spacing w:after="120" w:line="240" w:lineRule="auto"/>
      <w:contextualSpacing/>
    </w:pPr>
    <w:rPr>
      <w:rFonts w:ascii="Times New Roman" w:eastAsia="Calibri" w:hAnsi="Times New Roman" w:cs="Times New Roman"/>
      <w:sz w:val="24"/>
    </w:rPr>
  </w:style>
  <w:style w:type="paragraph" w:customStyle="1" w:styleId="9608F1243D5548B78FFFCC9D465F233A37">
    <w:name w:val="9608F1243D5548B78FFFCC9D465F233A37"/>
    <w:rsid w:val="0014799B"/>
    <w:pPr>
      <w:spacing w:after="120" w:line="240" w:lineRule="auto"/>
      <w:contextualSpacing/>
    </w:pPr>
    <w:rPr>
      <w:rFonts w:ascii="Times New Roman" w:eastAsia="Calibri" w:hAnsi="Times New Roman" w:cs="Times New Roman"/>
      <w:sz w:val="24"/>
    </w:rPr>
  </w:style>
  <w:style w:type="paragraph" w:customStyle="1" w:styleId="7CD835E0BA6143739889E702DA866FB638">
    <w:name w:val="7CD835E0BA6143739889E702DA866FB638"/>
    <w:rsid w:val="0014799B"/>
    <w:pPr>
      <w:spacing w:after="120" w:line="240" w:lineRule="auto"/>
      <w:contextualSpacing/>
    </w:pPr>
    <w:rPr>
      <w:rFonts w:ascii="Times New Roman" w:eastAsia="Calibri" w:hAnsi="Times New Roman" w:cs="Times New Roman"/>
      <w:sz w:val="24"/>
    </w:rPr>
  </w:style>
  <w:style w:type="paragraph" w:customStyle="1" w:styleId="81F7AE64D4DE478B8A0B7EE9A24F024638">
    <w:name w:val="81F7AE64D4DE478B8A0B7EE9A24F024638"/>
    <w:rsid w:val="0014799B"/>
    <w:pPr>
      <w:spacing w:after="120" w:line="240" w:lineRule="auto"/>
      <w:contextualSpacing/>
    </w:pPr>
    <w:rPr>
      <w:rFonts w:ascii="Times New Roman" w:eastAsia="Calibri" w:hAnsi="Times New Roman" w:cs="Times New Roman"/>
      <w:sz w:val="24"/>
    </w:rPr>
  </w:style>
  <w:style w:type="paragraph" w:customStyle="1" w:styleId="17FD2775CED94EBC98397B8E351E979924">
    <w:name w:val="17FD2775CED94EBC98397B8E351E979924"/>
    <w:rsid w:val="0014799B"/>
    <w:pPr>
      <w:spacing w:after="120" w:line="240" w:lineRule="auto"/>
      <w:contextualSpacing/>
    </w:pPr>
    <w:rPr>
      <w:rFonts w:ascii="Times New Roman" w:eastAsia="Calibri" w:hAnsi="Times New Roman" w:cs="Times New Roman"/>
      <w:sz w:val="24"/>
    </w:rPr>
  </w:style>
  <w:style w:type="paragraph" w:customStyle="1" w:styleId="6B76B91B9C354615944C10873DA7D72B38">
    <w:name w:val="6B76B91B9C354615944C10873DA7D72B38"/>
    <w:rsid w:val="0014799B"/>
    <w:pPr>
      <w:spacing w:after="120" w:line="240" w:lineRule="auto"/>
      <w:contextualSpacing/>
    </w:pPr>
    <w:rPr>
      <w:rFonts w:ascii="Times New Roman" w:eastAsia="Calibri" w:hAnsi="Times New Roman" w:cs="Times New Roman"/>
      <w:sz w:val="24"/>
    </w:rPr>
  </w:style>
  <w:style w:type="paragraph" w:customStyle="1" w:styleId="D32644B437D34F218E4BD63F71B368A538">
    <w:name w:val="D32644B437D34F218E4BD63F71B368A538"/>
    <w:rsid w:val="0014799B"/>
    <w:pPr>
      <w:spacing w:after="120" w:line="240" w:lineRule="auto"/>
      <w:contextualSpacing/>
    </w:pPr>
    <w:rPr>
      <w:rFonts w:ascii="Times New Roman" w:eastAsia="Calibri" w:hAnsi="Times New Roman" w:cs="Times New Roman"/>
      <w:sz w:val="24"/>
    </w:rPr>
  </w:style>
  <w:style w:type="paragraph" w:customStyle="1" w:styleId="81D05E033D70488294E9AB3D1600575324">
    <w:name w:val="81D05E033D70488294E9AB3D1600575324"/>
    <w:rsid w:val="0014799B"/>
    <w:pPr>
      <w:spacing w:after="120" w:line="240" w:lineRule="auto"/>
      <w:contextualSpacing/>
    </w:pPr>
    <w:rPr>
      <w:rFonts w:ascii="Times New Roman" w:eastAsia="Calibri" w:hAnsi="Times New Roman" w:cs="Times New Roman"/>
      <w:sz w:val="24"/>
    </w:rPr>
  </w:style>
  <w:style w:type="paragraph" w:customStyle="1" w:styleId="29B1AD453DBC4F1EA3AF012833FDE5A423">
    <w:name w:val="29B1AD453DBC4F1EA3AF012833FDE5A423"/>
    <w:rsid w:val="0014799B"/>
    <w:pPr>
      <w:spacing w:after="120" w:line="240" w:lineRule="auto"/>
      <w:contextualSpacing/>
    </w:pPr>
    <w:rPr>
      <w:rFonts w:ascii="Times New Roman" w:eastAsia="Calibri" w:hAnsi="Times New Roman" w:cs="Times New Roman"/>
      <w:sz w:val="24"/>
    </w:rPr>
  </w:style>
  <w:style w:type="paragraph" w:customStyle="1" w:styleId="5C9D6DD3F2D443E5B1BA0A6EB28FF55622">
    <w:name w:val="5C9D6DD3F2D443E5B1BA0A6EB28FF55622"/>
    <w:rsid w:val="0014799B"/>
    <w:pPr>
      <w:spacing w:after="120" w:line="240" w:lineRule="auto"/>
      <w:contextualSpacing/>
    </w:pPr>
    <w:rPr>
      <w:rFonts w:ascii="Times New Roman" w:eastAsia="Calibri" w:hAnsi="Times New Roman" w:cs="Times New Roman"/>
      <w:sz w:val="24"/>
    </w:rPr>
  </w:style>
  <w:style w:type="paragraph" w:customStyle="1" w:styleId="CAD61C34AE4F48468771C5984BE560C919">
    <w:name w:val="CAD61C34AE4F48468771C5984BE560C919"/>
    <w:rsid w:val="0014799B"/>
    <w:pPr>
      <w:spacing w:after="120" w:line="240" w:lineRule="auto"/>
      <w:contextualSpacing/>
    </w:pPr>
    <w:rPr>
      <w:rFonts w:ascii="Times New Roman" w:eastAsia="Calibri" w:hAnsi="Times New Roman" w:cs="Times New Roman"/>
      <w:sz w:val="24"/>
    </w:rPr>
  </w:style>
  <w:style w:type="paragraph" w:customStyle="1" w:styleId="51ED941A018A4B3FB24364A86C8332FB19">
    <w:name w:val="51ED941A018A4B3FB24364A86C8332FB19"/>
    <w:rsid w:val="0014799B"/>
    <w:pPr>
      <w:spacing w:after="120" w:line="240" w:lineRule="auto"/>
      <w:contextualSpacing/>
    </w:pPr>
    <w:rPr>
      <w:rFonts w:ascii="Times New Roman" w:eastAsia="Calibri" w:hAnsi="Times New Roman" w:cs="Times New Roman"/>
      <w:sz w:val="24"/>
    </w:rPr>
  </w:style>
  <w:style w:type="paragraph" w:customStyle="1" w:styleId="F3BC4FF3F1BE4CA899FA9839B083181F19">
    <w:name w:val="F3BC4FF3F1BE4CA899FA9839B083181F19"/>
    <w:rsid w:val="0014799B"/>
    <w:pPr>
      <w:spacing w:after="120" w:line="240" w:lineRule="auto"/>
      <w:contextualSpacing/>
    </w:pPr>
    <w:rPr>
      <w:rFonts w:ascii="Times New Roman" w:eastAsia="Calibri" w:hAnsi="Times New Roman" w:cs="Times New Roman"/>
      <w:sz w:val="24"/>
    </w:rPr>
  </w:style>
  <w:style w:type="paragraph" w:customStyle="1" w:styleId="42E962E91A984B7FBFF89DB68B9637EE18">
    <w:name w:val="42E962E91A984B7FBFF89DB68B9637EE18"/>
    <w:rsid w:val="0014799B"/>
    <w:pPr>
      <w:spacing w:after="120" w:line="240" w:lineRule="auto"/>
      <w:contextualSpacing/>
    </w:pPr>
    <w:rPr>
      <w:rFonts w:ascii="Times New Roman" w:eastAsia="Calibri" w:hAnsi="Times New Roman" w:cs="Times New Roman"/>
      <w:sz w:val="24"/>
    </w:rPr>
  </w:style>
  <w:style w:type="paragraph" w:customStyle="1" w:styleId="2316826EAD2D42FCA181C65E818047E418">
    <w:name w:val="2316826EAD2D42FCA181C65E818047E418"/>
    <w:rsid w:val="0014799B"/>
    <w:pPr>
      <w:spacing w:after="120" w:line="240" w:lineRule="auto"/>
      <w:contextualSpacing/>
    </w:pPr>
    <w:rPr>
      <w:rFonts w:ascii="Times New Roman" w:eastAsia="Calibri" w:hAnsi="Times New Roman" w:cs="Times New Roman"/>
      <w:sz w:val="24"/>
    </w:rPr>
  </w:style>
  <w:style w:type="paragraph" w:customStyle="1" w:styleId="0A737571BFC24FFF85DCD9528F07807C18">
    <w:name w:val="0A737571BFC24FFF85DCD9528F07807C18"/>
    <w:rsid w:val="0014799B"/>
    <w:pPr>
      <w:spacing w:after="120" w:line="240" w:lineRule="auto"/>
      <w:contextualSpacing/>
    </w:pPr>
    <w:rPr>
      <w:rFonts w:ascii="Times New Roman" w:eastAsia="Calibri" w:hAnsi="Times New Roman" w:cs="Times New Roman"/>
      <w:sz w:val="24"/>
    </w:rPr>
  </w:style>
  <w:style w:type="paragraph" w:customStyle="1" w:styleId="FA8833FD731C4257A4825C2A20F7EA5D17">
    <w:name w:val="FA8833FD731C4257A4825C2A20F7EA5D17"/>
    <w:rsid w:val="0014799B"/>
    <w:pPr>
      <w:spacing w:after="120" w:line="240" w:lineRule="auto"/>
      <w:contextualSpacing/>
    </w:pPr>
    <w:rPr>
      <w:rFonts w:ascii="Times New Roman" w:eastAsia="Calibri" w:hAnsi="Times New Roman" w:cs="Times New Roman"/>
      <w:sz w:val="24"/>
    </w:rPr>
  </w:style>
  <w:style w:type="paragraph" w:customStyle="1" w:styleId="11B417B8E8074978ADFBBE965A112CE317">
    <w:name w:val="11B417B8E8074978ADFBBE965A112CE317"/>
    <w:rsid w:val="0014799B"/>
    <w:pPr>
      <w:spacing w:after="120" w:line="240" w:lineRule="auto"/>
      <w:contextualSpacing/>
    </w:pPr>
    <w:rPr>
      <w:rFonts w:ascii="Times New Roman" w:eastAsia="Calibri" w:hAnsi="Times New Roman" w:cs="Times New Roman"/>
      <w:sz w:val="24"/>
    </w:rPr>
  </w:style>
  <w:style w:type="paragraph" w:customStyle="1" w:styleId="0026BB4364634EC085D75FFC731B0DB716">
    <w:name w:val="0026BB4364634EC085D75FFC731B0DB716"/>
    <w:rsid w:val="0014799B"/>
    <w:pPr>
      <w:spacing w:after="120" w:line="240" w:lineRule="auto"/>
      <w:contextualSpacing/>
    </w:pPr>
    <w:rPr>
      <w:rFonts w:ascii="Times New Roman" w:eastAsia="Calibri" w:hAnsi="Times New Roman" w:cs="Times New Roman"/>
      <w:sz w:val="24"/>
    </w:rPr>
  </w:style>
  <w:style w:type="paragraph" w:customStyle="1" w:styleId="4B76F0E6DCA946EBAA2908B104991B3616">
    <w:name w:val="4B76F0E6DCA946EBAA2908B104991B3616"/>
    <w:rsid w:val="0014799B"/>
    <w:pPr>
      <w:spacing w:after="120" w:line="240" w:lineRule="auto"/>
      <w:contextualSpacing/>
    </w:pPr>
    <w:rPr>
      <w:rFonts w:ascii="Times New Roman" w:eastAsia="Calibri" w:hAnsi="Times New Roman" w:cs="Times New Roman"/>
      <w:sz w:val="24"/>
    </w:rPr>
  </w:style>
  <w:style w:type="paragraph" w:customStyle="1" w:styleId="BA106C3213554182B4357BD118D5FA6E17">
    <w:name w:val="BA106C3213554182B4357BD118D5FA6E17"/>
    <w:rsid w:val="0014799B"/>
    <w:pPr>
      <w:spacing w:after="120" w:line="240" w:lineRule="auto"/>
      <w:contextualSpacing/>
    </w:pPr>
    <w:rPr>
      <w:rFonts w:ascii="Times New Roman" w:eastAsia="Calibri" w:hAnsi="Times New Roman" w:cs="Times New Roman"/>
      <w:sz w:val="24"/>
    </w:rPr>
  </w:style>
  <w:style w:type="paragraph" w:customStyle="1" w:styleId="499A3E2FA44F4DAAB59567CC76B3BDA915">
    <w:name w:val="499A3E2FA44F4DAAB59567CC76B3BDA915"/>
    <w:rsid w:val="0014799B"/>
    <w:pPr>
      <w:spacing w:after="120" w:line="240" w:lineRule="auto"/>
      <w:contextualSpacing/>
    </w:pPr>
    <w:rPr>
      <w:rFonts w:ascii="Times New Roman" w:eastAsia="Calibri" w:hAnsi="Times New Roman" w:cs="Times New Roman"/>
      <w:sz w:val="24"/>
    </w:rPr>
  </w:style>
  <w:style w:type="paragraph" w:customStyle="1" w:styleId="3E6DF2A140854277BBB15DAA3D18F7F815">
    <w:name w:val="3E6DF2A140854277BBB15DAA3D18F7F815"/>
    <w:rsid w:val="0014799B"/>
    <w:pPr>
      <w:spacing w:after="120" w:line="240" w:lineRule="auto"/>
      <w:contextualSpacing/>
    </w:pPr>
    <w:rPr>
      <w:rFonts w:ascii="Times New Roman" w:eastAsia="Calibri" w:hAnsi="Times New Roman" w:cs="Times New Roman"/>
      <w:sz w:val="24"/>
    </w:rPr>
  </w:style>
  <w:style w:type="paragraph" w:customStyle="1" w:styleId="6D5D7484FE554F4E8BA60AA00E064BC814">
    <w:name w:val="6D5D7484FE554F4E8BA60AA00E064BC814"/>
    <w:rsid w:val="0014799B"/>
    <w:pPr>
      <w:spacing w:after="120" w:line="240" w:lineRule="auto"/>
      <w:contextualSpacing/>
    </w:pPr>
    <w:rPr>
      <w:rFonts w:ascii="Times New Roman" w:eastAsia="Calibri" w:hAnsi="Times New Roman" w:cs="Times New Roman"/>
      <w:sz w:val="24"/>
    </w:rPr>
  </w:style>
  <w:style w:type="paragraph" w:customStyle="1" w:styleId="FE382F570B394D9FA6CC89C89304FB1314">
    <w:name w:val="FE382F570B394D9FA6CC89C89304FB1314"/>
    <w:rsid w:val="0014799B"/>
    <w:pPr>
      <w:spacing w:after="120" w:line="240" w:lineRule="auto"/>
      <w:contextualSpacing/>
    </w:pPr>
    <w:rPr>
      <w:rFonts w:ascii="Times New Roman" w:eastAsia="Calibri" w:hAnsi="Times New Roman" w:cs="Times New Roman"/>
      <w:sz w:val="24"/>
    </w:rPr>
  </w:style>
  <w:style w:type="paragraph" w:customStyle="1" w:styleId="6E6A7B4574C54844A0BA0942E5178AB015">
    <w:name w:val="6E6A7B4574C54844A0BA0942E5178AB015"/>
    <w:rsid w:val="0014799B"/>
    <w:pPr>
      <w:spacing w:after="120" w:line="240" w:lineRule="auto"/>
      <w:contextualSpacing/>
    </w:pPr>
    <w:rPr>
      <w:rFonts w:ascii="Times New Roman" w:eastAsia="Calibri" w:hAnsi="Times New Roman" w:cs="Times New Roman"/>
      <w:sz w:val="24"/>
    </w:rPr>
  </w:style>
  <w:style w:type="paragraph" w:customStyle="1" w:styleId="837EB7722F584FB8B4B5FB5438B1A07615">
    <w:name w:val="837EB7722F584FB8B4B5FB5438B1A07615"/>
    <w:rsid w:val="0014799B"/>
    <w:pPr>
      <w:spacing w:after="120" w:line="240" w:lineRule="auto"/>
      <w:contextualSpacing/>
    </w:pPr>
    <w:rPr>
      <w:rFonts w:ascii="Times New Roman" w:eastAsia="Calibri" w:hAnsi="Times New Roman" w:cs="Times New Roman"/>
      <w:sz w:val="24"/>
    </w:rPr>
  </w:style>
  <w:style w:type="paragraph" w:customStyle="1" w:styleId="C01942BDD3DB4830B1BB10661C77933315">
    <w:name w:val="C01942BDD3DB4830B1BB10661C77933315"/>
    <w:rsid w:val="0014799B"/>
    <w:pPr>
      <w:spacing w:after="120" w:line="240" w:lineRule="auto"/>
      <w:contextualSpacing/>
    </w:pPr>
    <w:rPr>
      <w:rFonts w:ascii="Times New Roman" w:eastAsia="Calibri" w:hAnsi="Times New Roman" w:cs="Times New Roman"/>
      <w:sz w:val="24"/>
    </w:rPr>
  </w:style>
  <w:style w:type="paragraph" w:customStyle="1" w:styleId="33DD066106C94289A707C72EA2385C8B15">
    <w:name w:val="33DD066106C94289A707C72EA2385C8B15"/>
    <w:rsid w:val="0014799B"/>
    <w:pPr>
      <w:spacing w:after="120" w:line="240" w:lineRule="auto"/>
      <w:contextualSpacing/>
    </w:pPr>
    <w:rPr>
      <w:rFonts w:ascii="Times New Roman" w:eastAsia="Calibri" w:hAnsi="Times New Roman" w:cs="Times New Roman"/>
      <w:sz w:val="24"/>
    </w:rPr>
  </w:style>
  <w:style w:type="paragraph" w:customStyle="1" w:styleId="9DC1D2FF0875457FA967567B09663FA515">
    <w:name w:val="9DC1D2FF0875457FA967567B09663FA515"/>
    <w:rsid w:val="0014799B"/>
    <w:pPr>
      <w:spacing w:after="120" w:line="240" w:lineRule="auto"/>
      <w:contextualSpacing/>
    </w:pPr>
    <w:rPr>
      <w:rFonts w:ascii="Times New Roman" w:eastAsia="Calibri" w:hAnsi="Times New Roman" w:cs="Times New Roman"/>
      <w:sz w:val="24"/>
    </w:rPr>
  </w:style>
  <w:style w:type="paragraph" w:customStyle="1" w:styleId="D9C75079E8CE4FB29AF7B0E2A7717A3B13">
    <w:name w:val="D9C75079E8CE4FB29AF7B0E2A7717A3B13"/>
    <w:rsid w:val="0014799B"/>
    <w:pPr>
      <w:spacing w:after="120" w:line="240" w:lineRule="auto"/>
      <w:contextualSpacing/>
    </w:pPr>
    <w:rPr>
      <w:rFonts w:ascii="Times New Roman" w:eastAsia="Calibri" w:hAnsi="Times New Roman" w:cs="Times New Roman"/>
      <w:sz w:val="24"/>
    </w:rPr>
  </w:style>
  <w:style w:type="paragraph" w:customStyle="1" w:styleId="FD13BC4467F7418097258CA4CC22218D12">
    <w:name w:val="FD13BC4467F7418097258CA4CC22218D12"/>
    <w:rsid w:val="0014799B"/>
    <w:pPr>
      <w:spacing w:after="120" w:line="240" w:lineRule="auto"/>
      <w:contextualSpacing/>
    </w:pPr>
    <w:rPr>
      <w:rFonts w:ascii="Times New Roman" w:eastAsia="Calibri" w:hAnsi="Times New Roman" w:cs="Times New Roman"/>
      <w:sz w:val="24"/>
    </w:rPr>
  </w:style>
  <w:style w:type="paragraph" w:customStyle="1" w:styleId="08880D1B3C2D4F4691597B34FB60B2BA12">
    <w:name w:val="08880D1B3C2D4F4691597B34FB60B2BA12"/>
    <w:rsid w:val="0014799B"/>
    <w:pPr>
      <w:spacing w:after="120" w:line="240" w:lineRule="auto"/>
      <w:contextualSpacing/>
    </w:pPr>
    <w:rPr>
      <w:rFonts w:ascii="Times New Roman" w:eastAsia="Calibri" w:hAnsi="Times New Roman" w:cs="Times New Roman"/>
      <w:sz w:val="24"/>
    </w:rPr>
  </w:style>
  <w:style w:type="paragraph" w:customStyle="1" w:styleId="57680E006EFC416B96A629A5193221A311">
    <w:name w:val="57680E006EFC416B96A629A5193221A311"/>
    <w:rsid w:val="0014799B"/>
    <w:pPr>
      <w:spacing w:after="120" w:line="240" w:lineRule="auto"/>
      <w:contextualSpacing/>
    </w:pPr>
    <w:rPr>
      <w:rFonts w:ascii="Times New Roman" w:eastAsia="Calibri" w:hAnsi="Times New Roman" w:cs="Times New Roman"/>
      <w:sz w:val="24"/>
    </w:rPr>
  </w:style>
  <w:style w:type="paragraph" w:customStyle="1" w:styleId="A01280B0E5064FDBBF21EBA425198F7011">
    <w:name w:val="A01280B0E5064FDBBF21EBA425198F7011"/>
    <w:rsid w:val="0014799B"/>
    <w:pPr>
      <w:spacing w:after="120" w:line="240" w:lineRule="auto"/>
      <w:contextualSpacing/>
    </w:pPr>
    <w:rPr>
      <w:rFonts w:ascii="Times New Roman" w:eastAsia="Calibri" w:hAnsi="Times New Roman" w:cs="Times New Roman"/>
      <w:sz w:val="24"/>
    </w:rPr>
  </w:style>
  <w:style w:type="paragraph" w:customStyle="1" w:styleId="0F36D86CD66D433E8E308F8DD791A23311">
    <w:name w:val="0F36D86CD66D433E8E308F8DD791A23311"/>
    <w:rsid w:val="0014799B"/>
    <w:pPr>
      <w:spacing w:after="120" w:line="240" w:lineRule="auto"/>
      <w:contextualSpacing/>
    </w:pPr>
    <w:rPr>
      <w:rFonts w:ascii="Times New Roman" w:eastAsia="Calibri" w:hAnsi="Times New Roman" w:cs="Times New Roman"/>
      <w:sz w:val="24"/>
    </w:rPr>
  </w:style>
  <w:style w:type="paragraph" w:customStyle="1" w:styleId="A06610E5E8494DE082393AF8729F36A811">
    <w:name w:val="A06610E5E8494DE082393AF8729F36A811"/>
    <w:rsid w:val="0014799B"/>
    <w:pPr>
      <w:spacing w:after="120" w:line="240" w:lineRule="auto"/>
      <w:contextualSpacing/>
    </w:pPr>
    <w:rPr>
      <w:rFonts w:ascii="Times New Roman" w:eastAsia="Calibri" w:hAnsi="Times New Roman" w:cs="Times New Roman"/>
      <w:sz w:val="24"/>
    </w:rPr>
  </w:style>
  <w:style w:type="paragraph" w:customStyle="1" w:styleId="6139B2D04F0949A3B9602690F6B9D7B512">
    <w:name w:val="6139B2D04F0949A3B9602690F6B9D7B512"/>
    <w:rsid w:val="0014799B"/>
    <w:pPr>
      <w:spacing w:after="120" w:line="240" w:lineRule="auto"/>
      <w:contextualSpacing/>
    </w:pPr>
    <w:rPr>
      <w:rFonts w:ascii="Times New Roman" w:eastAsia="Calibri" w:hAnsi="Times New Roman" w:cs="Times New Roman"/>
      <w:sz w:val="24"/>
    </w:rPr>
  </w:style>
  <w:style w:type="paragraph" w:customStyle="1" w:styleId="7C512154C5774CD8AA6EEE758DEAD37711">
    <w:name w:val="7C512154C5774CD8AA6EEE758DEAD37711"/>
    <w:rsid w:val="0014799B"/>
    <w:pPr>
      <w:spacing w:after="120" w:line="240" w:lineRule="auto"/>
      <w:contextualSpacing/>
    </w:pPr>
    <w:rPr>
      <w:rFonts w:ascii="Times New Roman" w:eastAsia="Calibri" w:hAnsi="Times New Roman" w:cs="Times New Roman"/>
      <w:sz w:val="24"/>
    </w:rPr>
  </w:style>
  <w:style w:type="paragraph" w:customStyle="1" w:styleId="FD3C4A6F4A4D46DFB35D5E747029866F10">
    <w:name w:val="FD3C4A6F4A4D46DFB35D5E747029866F10"/>
    <w:rsid w:val="0014799B"/>
    <w:pPr>
      <w:spacing w:after="120" w:line="240" w:lineRule="auto"/>
      <w:contextualSpacing/>
    </w:pPr>
    <w:rPr>
      <w:rFonts w:ascii="Times New Roman" w:eastAsia="Calibri" w:hAnsi="Times New Roman" w:cs="Times New Roman"/>
      <w:sz w:val="24"/>
    </w:rPr>
  </w:style>
  <w:style w:type="paragraph" w:customStyle="1" w:styleId="CF8FCEBD65D44221A932591C4DE11A2610">
    <w:name w:val="CF8FCEBD65D44221A932591C4DE11A2610"/>
    <w:rsid w:val="0014799B"/>
    <w:pPr>
      <w:spacing w:after="120" w:line="240" w:lineRule="auto"/>
      <w:contextualSpacing/>
    </w:pPr>
    <w:rPr>
      <w:rFonts w:ascii="Times New Roman" w:eastAsia="Calibri" w:hAnsi="Times New Roman" w:cs="Times New Roman"/>
      <w:sz w:val="24"/>
    </w:rPr>
  </w:style>
  <w:style w:type="paragraph" w:customStyle="1" w:styleId="C86887BA475047EC9CB4ECF060B9856611">
    <w:name w:val="C86887BA475047EC9CB4ECF060B9856611"/>
    <w:rsid w:val="0014799B"/>
    <w:pPr>
      <w:spacing w:after="120" w:line="240" w:lineRule="auto"/>
      <w:contextualSpacing/>
    </w:pPr>
    <w:rPr>
      <w:rFonts w:ascii="Times New Roman" w:eastAsia="Calibri" w:hAnsi="Times New Roman" w:cs="Times New Roman"/>
      <w:sz w:val="24"/>
    </w:rPr>
  </w:style>
  <w:style w:type="paragraph" w:customStyle="1" w:styleId="7828FF4A81AE485AA79FDB1C520B652D11">
    <w:name w:val="7828FF4A81AE485AA79FDB1C520B652D11"/>
    <w:rsid w:val="0014799B"/>
    <w:pPr>
      <w:spacing w:after="120" w:line="240" w:lineRule="auto"/>
      <w:contextualSpacing/>
    </w:pPr>
    <w:rPr>
      <w:rFonts w:ascii="Times New Roman" w:eastAsia="Calibri" w:hAnsi="Times New Roman" w:cs="Times New Roman"/>
      <w:sz w:val="24"/>
    </w:rPr>
  </w:style>
  <w:style w:type="paragraph" w:customStyle="1" w:styleId="B03EC0C8ADF94F438ACDD76DBEE36F7D11">
    <w:name w:val="B03EC0C8ADF94F438ACDD76DBEE36F7D11"/>
    <w:rsid w:val="0014799B"/>
    <w:pPr>
      <w:spacing w:after="120" w:line="240" w:lineRule="auto"/>
      <w:contextualSpacing/>
    </w:pPr>
    <w:rPr>
      <w:rFonts w:ascii="Times New Roman" w:eastAsia="Calibri" w:hAnsi="Times New Roman" w:cs="Times New Roman"/>
      <w:sz w:val="24"/>
    </w:rPr>
  </w:style>
  <w:style w:type="paragraph" w:customStyle="1" w:styleId="19690F63C23740F1A684CCF5BA82EEB211">
    <w:name w:val="19690F63C23740F1A684CCF5BA82EEB211"/>
    <w:rsid w:val="0014799B"/>
    <w:pPr>
      <w:spacing w:after="120" w:line="240" w:lineRule="auto"/>
      <w:contextualSpacing/>
    </w:pPr>
    <w:rPr>
      <w:rFonts w:ascii="Times New Roman" w:eastAsia="Calibri" w:hAnsi="Times New Roman" w:cs="Times New Roman"/>
      <w:sz w:val="24"/>
    </w:rPr>
  </w:style>
  <w:style w:type="paragraph" w:customStyle="1" w:styleId="C5E6D995B25D4F98857584A1754793039">
    <w:name w:val="C5E6D995B25D4F98857584A1754793039"/>
    <w:rsid w:val="0014799B"/>
    <w:pPr>
      <w:spacing w:after="120" w:line="240" w:lineRule="auto"/>
      <w:contextualSpacing/>
    </w:pPr>
    <w:rPr>
      <w:rFonts w:ascii="Times New Roman" w:eastAsia="Calibri" w:hAnsi="Times New Roman" w:cs="Times New Roman"/>
      <w:sz w:val="24"/>
    </w:rPr>
  </w:style>
  <w:style w:type="paragraph" w:customStyle="1" w:styleId="9B6A7457654A46E6BE44959343304C109">
    <w:name w:val="9B6A7457654A46E6BE44959343304C109"/>
    <w:rsid w:val="0014799B"/>
    <w:pPr>
      <w:spacing w:after="120" w:line="240" w:lineRule="auto"/>
      <w:contextualSpacing/>
    </w:pPr>
    <w:rPr>
      <w:rFonts w:ascii="Times New Roman" w:eastAsia="Calibri" w:hAnsi="Times New Roman" w:cs="Times New Roman"/>
      <w:sz w:val="24"/>
    </w:rPr>
  </w:style>
  <w:style w:type="paragraph" w:customStyle="1" w:styleId="02893EFE90CB4609B3A9B2DFBE05DD9D10">
    <w:name w:val="02893EFE90CB4609B3A9B2DFBE05DD9D10"/>
    <w:rsid w:val="0014799B"/>
    <w:pPr>
      <w:spacing w:after="120" w:line="240" w:lineRule="auto"/>
      <w:contextualSpacing/>
    </w:pPr>
    <w:rPr>
      <w:rFonts w:ascii="Times New Roman" w:eastAsia="Calibri" w:hAnsi="Times New Roman" w:cs="Times New Roman"/>
      <w:sz w:val="24"/>
    </w:rPr>
  </w:style>
  <w:style w:type="paragraph" w:customStyle="1" w:styleId="A09131F7FE5844319204321EF2BC46279">
    <w:name w:val="A09131F7FE5844319204321EF2BC46279"/>
    <w:rsid w:val="0014799B"/>
    <w:pPr>
      <w:spacing w:after="120" w:line="240" w:lineRule="auto"/>
      <w:contextualSpacing/>
    </w:pPr>
    <w:rPr>
      <w:rFonts w:ascii="Times New Roman" w:eastAsia="Calibri" w:hAnsi="Times New Roman" w:cs="Times New Roman"/>
      <w:sz w:val="24"/>
    </w:rPr>
  </w:style>
  <w:style w:type="paragraph" w:customStyle="1" w:styleId="DDA6CC89E68043B689074913E0DE6D549">
    <w:name w:val="DDA6CC89E68043B689074913E0DE6D549"/>
    <w:rsid w:val="0014799B"/>
    <w:pPr>
      <w:spacing w:after="120" w:line="240" w:lineRule="auto"/>
      <w:contextualSpacing/>
    </w:pPr>
    <w:rPr>
      <w:rFonts w:ascii="Times New Roman" w:eastAsia="Calibri" w:hAnsi="Times New Roman" w:cs="Times New Roman"/>
      <w:sz w:val="24"/>
    </w:rPr>
  </w:style>
  <w:style w:type="paragraph" w:customStyle="1" w:styleId="13C47D61342846B286C49211D2EF92DA9">
    <w:name w:val="13C47D61342846B286C49211D2EF92DA9"/>
    <w:rsid w:val="0014799B"/>
    <w:pPr>
      <w:spacing w:after="120" w:line="240" w:lineRule="auto"/>
      <w:contextualSpacing/>
    </w:pPr>
    <w:rPr>
      <w:rFonts w:ascii="Times New Roman" w:eastAsia="Calibri" w:hAnsi="Times New Roman" w:cs="Times New Roman"/>
      <w:sz w:val="24"/>
    </w:rPr>
  </w:style>
  <w:style w:type="paragraph" w:customStyle="1" w:styleId="8C16D73C228E4B9F85C9F31ADB30271A8">
    <w:name w:val="8C16D73C228E4B9F85C9F31ADB30271A8"/>
    <w:rsid w:val="0014799B"/>
    <w:pPr>
      <w:spacing w:after="120" w:line="240" w:lineRule="auto"/>
      <w:contextualSpacing/>
    </w:pPr>
    <w:rPr>
      <w:rFonts w:ascii="Times New Roman" w:eastAsia="Calibri" w:hAnsi="Times New Roman" w:cs="Times New Roman"/>
      <w:sz w:val="24"/>
    </w:rPr>
  </w:style>
  <w:style w:type="paragraph" w:customStyle="1" w:styleId="EA8B3198E9ED44C78D46B91FC243517F9">
    <w:name w:val="EA8B3198E9ED44C78D46B91FC243517F9"/>
    <w:rsid w:val="0014799B"/>
    <w:pPr>
      <w:spacing w:after="120" w:line="240" w:lineRule="auto"/>
      <w:contextualSpacing/>
    </w:pPr>
    <w:rPr>
      <w:rFonts w:ascii="Times New Roman" w:eastAsia="Calibri" w:hAnsi="Times New Roman" w:cs="Times New Roman"/>
      <w:sz w:val="24"/>
    </w:rPr>
  </w:style>
  <w:style w:type="paragraph" w:customStyle="1" w:styleId="9836F94DBA4B45B2A8913AEAD6A3ECB09">
    <w:name w:val="9836F94DBA4B45B2A8913AEAD6A3ECB09"/>
    <w:rsid w:val="0014799B"/>
    <w:pPr>
      <w:spacing w:after="120" w:line="240" w:lineRule="auto"/>
      <w:contextualSpacing/>
    </w:pPr>
    <w:rPr>
      <w:rFonts w:ascii="Times New Roman" w:eastAsia="Calibri" w:hAnsi="Times New Roman" w:cs="Times New Roman"/>
      <w:sz w:val="24"/>
    </w:rPr>
  </w:style>
  <w:style w:type="paragraph" w:customStyle="1" w:styleId="29C23DD5AAF24370ABD16262DC3F442F9">
    <w:name w:val="29C23DD5AAF24370ABD16262DC3F442F9"/>
    <w:rsid w:val="0014799B"/>
    <w:pPr>
      <w:spacing w:after="120" w:line="240" w:lineRule="auto"/>
      <w:contextualSpacing/>
    </w:pPr>
    <w:rPr>
      <w:rFonts w:ascii="Times New Roman" w:eastAsia="Calibri" w:hAnsi="Times New Roman" w:cs="Times New Roman"/>
      <w:sz w:val="24"/>
    </w:rPr>
  </w:style>
  <w:style w:type="paragraph" w:customStyle="1" w:styleId="4FB5FB3DA29A4DA9940EC9954CCEA0B39">
    <w:name w:val="4FB5FB3DA29A4DA9940EC9954CCEA0B39"/>
    <w:rsid w:val="0014799B"/>
    <w:pPr>
      <w:spacing w:after="120" w:line="240" w:lineRule="auto"/>
      <w:contextualSpacing/>
    </w:pPr>
    <w:rPr>
      <w:rFonts w:ascii="Times New Roman" w:eastAsia="Calibri" w:hAnsi="Times New Roman" w:cs="Times New Roman"/>
      <w:sz w:val="24"/>
    </w:rPr>
  </w:style>
  <w:style w:type="paragraph" w:customStyle="1" w:styleId="2F77E0CC5CE74D12904D893D7796A11D9">
    <w:name w:val="2F77E0CC5CE74D12904D893D7796A11D9"/>
    <w:rsid w:val="0014799B"/>
    <w:pPr>
      <w:spacing w:after="120" w:line="240" w:lineRule="auto"/>
      <w:contextualSpacing/>
    </w:pPr>
    <w:rPr>
      <w:rFonts w:ascii="Times New Roman" w:eastAsia="Calibri" w:hAnsi="Times New Roman" w:cs="Times New Roman"/>
      <w:sz w:val="24"/>
    </w:rPr>
  </w:style>
  <w:style w:type="paragraph" w:customStyle="1" w:styleId="99152E797E0540B2BE4DFE62708597739">
    <w:name w:val="99152E797E0540B2BE4DFE62708597739"/>
    <w:rsid w:val="0014799B"/>
    <w:pPr>
      <w:spacing w:after="120" w:line="240" w:lineRule="auto"/>
      <w:contextualSpacing/>
    </w:pPr>
    <w:rPr>
      <w:rFonts w:ascii="Times New Roman" w:eastAsia="Calibri" w:hAnsi="Times New Roman" w:cs="Times New Roman"/>
      <w:sz w:val="24"/>
    </w:rPr>
  </w:style>
  <w:style w:type="paragraph" w:customStyle="1" w:styleId="3AF1C65A36EC4276807CF8CCAF245FBD9">
    <w:name w:val="3AF1C65A36EC4276807CF8CCAF245FBD9"/>
    <w:rsid w:val="0014799B"/>
    <w:pPr>
      <w:spacing w:after="120" w:line="240" w:lineRule="auto"/>
      <w:contextualSpacing/>
    </w:pPr>
    <w:rPr>
      <w:rFonts w:ascii="Times New Roman" w:eastAsia="Calibri" w:hAnsi="Times New Roman" w:cs="Times New Roman"/>
      <w:sz w:val="24"/>
    </w:rPr>
  </w:style>
  <w:style w:type="paragraph" w:customStyle="1" w:styleId="4BCBC0EFE0554653A89456CF1D8389B29">
    <w:name w:val="4BCBC0EFE0554653A89456CF1D8389B29"/>
    <w:rsid w:val="0014799B"/>
    <w:pPr>
      <w:spacing w:after="120" w:line="240" w:lineRule="auto"/>
      <w:contextualSpacing/>
    </w:pPr>
    <w:rPr>
      <w:rFonts w:ascii="Times New Roman" w:eastAsia="Calibri" w:hAnsi="Times New Roman" w:cs="Times New Roman"/>
      <w:sz w:val="24"/>
    </w:rPr>
  </w:style>
  <w:style w:type="paragraph" w:customStyle="1" w:styleId="2A18D711F8AE436B84558728E07414898">
    <w:name w:val="2A18D711F8AE436B84558728E07414898"/>
    <w:rsid w:val="0014799B"/>
    <w:pPr>
      <w:spacing w:after="120" w:line="240" w:lineRule="auto"/>
      <w:contextualSpacing/>
    </w:pPr>
    <w:rPr>
      <w:rFonts w:ascii="Times New Roman" w:eastAsia="Calibri" w:hAnsi="Times New Roman" w:cs="Times New Roman"/>
      <w:sz w:val="24"/>
    </w:rPr>
  </w:style>
  <w:style w:type="paragraph" w:customStyle="1" w:styleId="7FB657C898FB4A9FBC527B91C3065AE28">
    <w:name w:val="7FB657C898FB4A9FBC527B91C3065AE28"/>
    <w:rsid w:val="0014799B"/>
    <w:pPr>
      <w:spacing w:after="120" w:line="240" w:lineRule="auto"/>
      <w:contextualSpacing/>
    </w:pPr>
    <w:rPr>
      <w:rFonts w:ascii="Times New Roman" w:eastAsia="Calibri" w:hAnsi="Times New Roman" w:cs="Times New Roman"/>
      <w:sz w:val="24"/>
    </w:rPr>
  </w:style>
  <w:style w:type="paragraph" w:customStyle="1" w:styleId="6763892EAD464A0791A8B30441667C4E8">
    <w:name w:val="6763892EAD464A0791A8B30441667C4E8"/>
    <w:rsid w:val="0014799B"/>
    <w:pPr>
      <w:spacing w:after="120" w:line="240" w:lineRule="auto"/>
      <w:contextualSpacing/>
    </w:pPr>
    <w:rPr>
      <w:rFonts w:ascii="Times New Roman" w:eastAsia="Calibri" w:hAnsi="Times New Roman" w:cs="Times New Roman"/>
      <w:sz w:val="24"/>
    </w:rPr>
  </w:style>
  <w:style w:type="paragraph" w:customStyle="1" w:styleId="EB512C4FB50C42738BB410D086B9D6438">
    <w:name w:val="EB512C4FB50C42738BB410D086B9D6438"/>
    <w:rsid w:val="0014799B"/>
    <w:pPr>
      <w:spacing w:after="120" w:line="240" w:lineRule="auto"/>
      <w:contextualSpacing/>
    </w:pPr>
    <w:rPr>
      <w:rFonts w:ascii="Times New Roman" w:eastAsia="Calibri" w:hAnsi="Times New Roman" w:cs="Times New Roman"/>
      <w:sz w:val="24"/>
    </w:rPr>
  </w:style>
  <w:style w:type="paragraph" w:customStyle="1" w:styleId="DA35DE976C284536A2FE56AEB59766658">
    <w:name w:val="DA35DE976C284536A2FE56AEB59766658"/>
    <w:rsid w:val="0014799B"/>
    <w:pPr>
      <w:spacing w:after="120" w:line="240" w:lineRule="auto"/>
      <w:contextualSpacing/>
    </w:pPr>
    <w:rPr>
      <w:rFonts w:ascii="Times New Roman" w:eastAsia="Calibri" w:hAnsi="Times New Roman" w:cs="Times New Roman"/>
      <w:sz w:val="24"/>
    </w:rPr>
  </w:style>
  <w:style w:type="paragraph" w:customStyle="1" w:styleId="10DE1CEBB4D0467CB2F4F04E6A495A958">
    <w:name w:val="10DE1CEBB4D0467CB2F4F04E6A495A958"/>
    <w:rsid w:val="0014799B"/>
    <w:pPr>
      <w:spacing w:after="120" w:line="240" w:lineRule="auto"/>
      <w:contextualSpacing/>
    </w:pPr>
    <w:rPr>
      <w:rFonts w:ascii="Times New Roman" w:eastAsia="Calibri" w:hAnsi="Times New Roman" w:cs="Times New Roman"/>
      <w:sz w:val="24"/>
    </w:rPr>
  </w:style>
  <w:style w:type="paragraph" w:customStyle="1" w:styleId="F0EB92766F854AB4A99433A404C8FCEC9">
    <w:name w:val="F0EB92766F854AB4A99433A404C8FCEC9"/>
    <w:rsid w:val="0014799B"/>
    <w:pPr>
      <w:spacing w:after="120" w:line="240" w:lineRule="auto"/>
      <w:contextualSpacing/>
    </w:pPr>
    <w:rPr>
      <w:rFonts w:ascii="Times New Roman" w:eastAsia="Calibri" w:hAnsi="Times New Roman" w:cs="Times New Roman"/>
      <w:sz w:val="24"/>
    </w:rPr>
  </w:style>
  <w:style w:type="paragraph" w:customStyle="1" w:styleId="68D1A09C26E2497AAFB6901ABF8177C99">
    <w:name w:val="68D1A09C26E2497AAFB6901ABF8177C99"/>
    <w:rsid w:val="0014799B"/>
    <w:pPr>
      <w:spacing w:after="120" w:line="240" w:lineRule="auto"/>
      <w:contextualSpacing/>
    </w:pPr>
    <w:rPr>
      <w:rFonts w:ascii="Times New Roman" w:eastAsia="Calibri" w:hAnsi="Times New Roman" w:cs="Times New Roman"/>
      <w:sz w:val="24"/>
    </w:rPr>
  </w:style>
  <w:style w:type="paragraph" w:customStyle="1" w:styleId="EE63B148939D4577B8BB20DA70157BAD9">
    <w:name w:val="EE63B148939D4577B8BB20DA70157BAD9"/>
    <w:rsid w:val="0014799B"/>
    <w:pPr>
      <w:spacing w:after="120" w:line="240" w:lineRule="auto"/>
      <w:contextualSpacing/>
    </w:pPr>
    <w:rPr>
      <w:rFonts w:ascii="Times New Roman" w:eastAsia="Calibri" w:hAnsi="Times New Roman" w:cs="Times New Roman"/>
      <w:sz w:val="24"/>
    </w:rPr>
  </w:style>
  <w:style w:type="paragraph" w:customStyle="1" w:styleId="C727D53358974C15B4465ACCBE0FE7498">
    <w:name w:val="C727D53358974C15B4465ACCBE0FE7498"/>
    <w:rsid w:val="0014799B"/>
    <w:pPr>
      <w:spacing w:after="120" w:line="240" w:lineRule="auto"/>
      <w:contextualSpacing/>
    </w:pPr>
    <w:rPr>
      <w:rFonts w:ascii="Times New Roman" w:eastAsia="Calibri" w:hAnsi="Times New Roman" w:cs="Times New Roman"/>
      <w:sz w:val="24"/>
    </w:rPr>
  </w:style>
  <w:style w:type="paragraph" w:customStyle="1" w:styleId="E3BD986E334243D9A076A5236FC60FB18">
    <w:name w:val="E3BD986E334243D9A076A5236FC60FB18"/>
    <w:rsid w:val="0014799B"/>
    <w:pPr>
      <w:spacing w:after="120" w:line="240" w:lineRule="auto"/>
      <w:contextualSpacing/>
    </w:pPr>
    <w:rPr>
      <w:rFonts w:ascii="Times New Roman" w:eastAsia="Calibri" w:hAnsi="Times New Roman" w:cs="Times New Roman"/>
      <w:sz w:val="24"/>
    </w:rPr>
  </w:style>
  <w:style w:type="paragraph" w:customStyle="1" w:styleId="343F7EEE4896422DB4112C0FD8E782E48">
    <w:name w:val="343F7EEE4896422DB4112C0FD8E782E48"/>
    <w:rsid w:val="0014799B"/>
    <w:pPr>
      <w:spacing w:after="120" w:line="240" w:lineRule="auto"/>
      <w:contextualSpacing/>
    </w:pPr>
    <w:rPr>
      <w:rFonts w:ascii="Times New Roman" w:eastAsia="Calibri" w:hAnsi="Times New Roman" w:cs="Times New Roman"/>
      <w:sz w:val="24"/>
    </w:rPr>
  </w:style>
  <w:style w:type="paragraph" w:customStyle="1" w:styleId="56297653067E42FFA85C8C876E5EE3A08">
    <w:name w:val="56297653067E42FFA85C8C876E5EE3A08"/>
    <w:rsid w:val="0014799B"/>
    <w:pPr>
      <w:spacing w:after="120" w:line="240" w:lineRule="auto"/>
      <w:contextualSpacing/>
    </w:pPr>
    <w:rPr>
      <w:rFonts w:ascii="Times New Roman" w:eastAsia="Calibri" w:hAnsi="Times New Roman" w:cs="Times New Roman"/>
      <w:sz w:val="24"/>
    </w:rPr>
  </w:style>
  <w:style w:type="paragraph" w:customStyle="1" w:styleId="A224CF8DE4AB4C6D91272A41D55CB0DB8">
    <w:name w:val="A224CF8DE4AB4C6D91272A41D55CB0DB8"/>
    <w:rsid w:val="0014799B"/>
    <w:pPr>
      <w:spacing w:after="120" w:line="240" w:lineRule="auto"/>
      <w:contextualSpacing/>
    </w:pPr>
    <w:rPr>
      <w:rFonts w:ascii="Times New Roman" w:eastAsia="Calibri" w:hAnsi="Times New Roman" w:cs="Times New Roman"/>
      <w:sz w:val="24"/>
    </w:rPr>
  </w:style>
  <w:style w:type="paragraph" w:customStyle="1" w:styleId="9F5265DE166C4628AD3DEB17736189478">
    <w:name w:val="9F5265DE166C4628AD3DEB17736189478"/>
    <w:rsid w:val="0014799B"/>
    <w:pPr>
      <w:spacing w:after="120" w:line="240" w:lineRule="auto"/>
      <w:contextualSpacing/>
    </w:pPr>
    <w:rPr>
      <w:rFonts w:ascii="Times New Roman" w:eastAsia="Calibri" w:hAnsi="Times New Roman" w:cs="Times New Roman"/>
      <w:sz w:val="24"/>
    </w:rPr>
  </w:style>
  <w:style w:type="paragraph" w:customStyle="1" w:styleId="39706AD52F484FE3874CA5C5AF121A069">
    <w:name w:val="39706AD52F484FE3874CA5C5AF121A069"/>
    <w:rsid w:val="0014799B"/>
    <w:pPr>
      <w:spacing w:after="120" w:line="240" w:lineRule="auto"/>
      <w:contextualSpacing/>
    </w:pPr>
    <w:rPr>
      <w:rFonts w:ascii="Times New Roman" w:eastAsia="Calibri" w:hAnsi="Times New Roman" w:cs="Times New Roman"/>
      <w:sz w:val="24"/>
    </w:rPr>
  </w:style>
  <w:style w:type="paragraph" w:customStyle="1" w:styleId="B28CD890FD2F4B50B4B9BA4738B12AFF8">
    <w:name w:val="B28CD890FD2F4B50B4B9BA4738B12AFF8"/>
    <w:rsid w:val="0014799B"/>
    <w:pPr>
      <w:spacing w:after="120" w:line="240" w:lineRule="auto"/>
      <w:contextualSpacing/>
    </w:pPr>
    <w:rPr>
      <w:rFonts w:ascii="Times New Roman" w:eastAsia="Calibri" w:hAnsi="Times New Roman" w:cs="Times New Roman"/>
      <w:sz w:val="24"/>
    </w:rPr>
  </w:style>
  <w:style w:type="paragraph" w:customStyle="1" w:styleId="23FAABADEBBD4D129061966E8946611F9">
    <w:name w:val="23FAABADEBBD4D129061966E8946611F9"/>
    <w:rsid w:val="0014799B"/>
    <w:pPr>
      <w:spacing w:after="120" w:line="240" w:lineRule="auto"/>
      <w:contextualSpacing/>
    </w:pPr>
    <w:rPr>
      <w:rFonts w:ascii="Times New Roman" w:eastAsia="Calibri" w:hAnsi="Times New Roman" w:cs="Times New Roman"/>
      <w:sz w:val="24"/>
    </w:rPr>
  </w:style>
  <w:style w:type="paragraph" w:customStyle="1" w:styleId="C36F928F76D543249E3B59C19040F6BC8">
    <w:name w:val="C36F928F76D543249E3B59C19040F6BC8"/>
    <w:rsid w:val="0014799B"/>
    <w:pPr>
      <w:spacing w:after="120" w:line="240" w:lineRule="auto"/>
      <w:contextualSpacing/>
    </w:pPr>
    <w:rPr>
      <w:rFonts w:ascii="Times New Roman" w:eastAsia="Calibri" w:hAnsi="Times New Roman" w:cs="Times New Roman"/>
      <w:sz w:val="24"/>
    </w:rPr>
  </w:style>
  <w:style w:type="paragraph" w:customStyle="1" w:styleId="C6A2B477448C4BD4BC43B1DF0BBD47C68">
    <w:name w:val="C6A2B477448C4BD4BC43B1DF0BBD47C68"/>
    <w:rsid w:val="0014799B"/>
    <w:pPr>
      <w:spacing w:after="120" w:line="240" w:lineRule="auto"/>
      <w:contextualSpacing/>
    </w:pPr>
    <w:rPr>
      <w:rFonts w:ascii="Times New Roman" w:eastAsia="Calibri" w:hAnsi="Times New Roman" w:cs="Times New Roman"/>
      <w:sz w:val="24"/>
    </w:rPr>
  </w:style>
  <w:style w:type="paragraph" w:customStyle="1" w:styleId="4F634F09BDD2435B9A73BD858BB82BF18">
    <w:name w:val="4F634F09BDD2435B9A73BD858BB82BF18"/>
    <w:rsid w:val="0014799B"/>
    <w:pPr>
      <w:spacing w:after="120" w:line="240" w:lineRule="auto"/>
      <w:contextualSpacing/>
    </w:pPr>
    <w:rPr>
      <w:rFonts w:ascii="Times New Roman" w:eastAsia="Calibri" w:hAnsi="Times New Roman" w:cs="Times New Roman"/>
      <w:sz w:val="24"/>
    </w:rPr>
  </w:style>
  <w:style w:type="paragraph" w:customStyle="1" w:styleId="A034D79DF1964D39B775487C15C7AEAF7">
    <w:name w:val="A034D79DF1964D39B775487C15C7AEAF7"/>
    <w:rsid w:val="0014799B"/>
    <w:pPr>
      <w:spacing w:after="120" w:line="240" w:lineRule="auto"/>
      <w:contextualSpacing/>
    </w:pPr>
    <w:rPr>
      <w:rFonts w:ascii="Times New Roman" w:eastAsia="Calibri" w:hAnsi="Times New Roman" w:cs="Times New Roman"/>
      <w:sz w:val="24"/>
    </w:rPr>
  </w:style>
  <w:style w:type="paragraph" w:customStyle="1" w:styleId="F40004FEBC7944B791D6EE008B44175D8">
    <w:name w:val="F40004FEBC7944B791D6EE008B44175D8"/>
    <w:rsid w:val="0014799B"/>
    <w:pPr>
      <w:spacing w:after="120" w:line="240" w:lineRule="auto"/>
      <w:contextualSpacing/>
    </w:pPr>
    <w:rPr>
      <w:rFonts w:ascii="Times New Roman" w:eastAsia="Calibri" w:hAnsi="Times New Roman" w:cs="Times New Roman"/>
      <w:sz w:val="24"/>
    </w:rPr>
  </w:style>
  <w:style w:type="paragraph" w:customStyle="1" w:styleId="D2F6210D33F840F2A3F746545FE408E48">
    <w:name w:val="D2F6210D33F840F2A3F746545FE408E48"/>
    <w:rsid w:val="0014799B"/>
    <w:pPr>
      <w:spacing w:after="120" w:line="240" w:lineRule="auto"/>
      <w:contextualSpacing/>
    </w:pPr>
    <w:rPr>
      <w:rFonts w:ascii="Times New Roman" w:eastAsia="Calibri" w:hAnsi="Times New Roman" w:cs="Times New Roman"/>
      <w:sz w:val="24"/>
    </w:rPr>
  </w:style>
  <w:style w:type="paragraph" w:customStyle="1" w:styleId="AC9A9E33474A402A9FB3A7C37738CD7C8">
    <w:name w:val="AC9A9E33474A402A9FB3A7C37738CD7C8"/>
    <w:rsid w:val="0014799B"/>
    <w:pPr>
      <w:spacing w:after="120" w:line="240" w:lineRule="auto"/>
      <w:contextualSpacing/>
    </w:pPr>
    <w:rPr>
      <w:rFonts w:ascii="Times New Roman" w:eastAsia="Calibri" w:hAnsi="Times New Roman" w:cs="Times New Roman"/>
      <w:sz w:val="24"/>
    </w:rPr>
  </w:style>
  <w:style w:type="paragraph" w:customStyle="1" w:styleId="29F9CB63EDCE4824BFB2F80144722D908">
    <w:name w:val="29F9CB63EDCE4824BFB2F80144722D908"/>
    <w:rsid w:val="0014799B"/>
    <w:pPr>
      <w:spacing w:after="120" w:line="240" w:lineRule="auto"/>
      <w:contextualSpacing/>
    </w:pPr>
    <w:rPr>
      <w:rFonts w:ascii="Times New Roman" w:eastAsia="Calibri" w:hAnsi="Times New Roman" w:cs="Times New Roman"/>
      <w:sz w:val="24"/>
    </w:rPr>
  </w:style>
  <w:style w:type="paragraph" w:customStyle="1" w:styleId="1341B1C979D847DAA5E762A749CE6EA08">
    <w:name w:val="1341B1C979D847DAA5E762A749CE6EA08"/>
    <w:rsid w:val="0014799B"/>
    <w:pPr>
      <w:spacing w:after="120" w:line="240" w:lineRule="auto"/>
      <w:contextualSpacing/>
    </w:pPr>
    <w:rPr>
      <w:rFonts w:ascii="Times New Roman" w:eastAsia="Calibri" w:hAnsi="Times New Roman" w:cs="Times New Roman"/>
      <w:sz w:val="24"/>
    </w:rPr>
  </w:style>
  <w:style w:type="paragraph" w:customStyle="1" w:styleId="79EF451BCFD24870BC44803F88D17DB98">
    <w:name w:val="79EF451BCFD24870BC44803F88D17DB98"/>
    <w:rsid w:val="0014799B"/>
    <w:pPr>
      <w:spacing w:after="120" w:line="240" w:lineRule="auto"/>
      <w:contextualSpacing/>
    </w:pPr>
    <w:rPr>
      <w:rFonts w:ascii="Times New Roman" w:eastAsia="Calibri" w:hAnsi="Times New Roman" w:cs="Times New Roman"/>
      <w:sz w:val="24"/>
    </w:rPr>
  </w:style>
  <w:style w:type="paragraph" w:customStyle="1" w:styleId="30208E73496C454CBB4DAFC097ED93458">
    <w:name w:val="30208E73496C454CBB4DAFC097ED93458"/>
    <w:rsid w:val="0014799B"/>
    <w:pPr>
      <w:spacing w:after="120" w:line="240" w:lineRule="auto"/>
      <w:contextualSpacing/>
    </w:pPr>
    <w:rPr>
      <w:rFonts w:ascii="Times New Roman" w:eastAsia="Calibri" w:hAnsi="Times New Roman" w:cs="Times New Roman"/>
      <w:sz w:val="24"/>
    </w:rPr>
  </w:style>
  <w:style w:type="paragraph" w:customStyle="1" w:styleId="10D551C8F559449BBCD8E0952A9323448">
    <w:name w:val="10D551C8F559449BBCD8E0952A9323448"/>
    <w:rsid w:val="0014799B"/>
    <w:pPr>
      <w:spacing w:after="120" w:line="240" w:lineRule="auto"/>
      <w:contextualSpacing/>
    </w:pPr>
    <w:rPr>
      <w:rFonts w:ascii="Times New Roman" w:eastAsia="Calibri" w:hAnsi="Times New Roman" w:cs="Times New Roman"/>
      <w:sz w:val="24"/>
    </w:rPr>
  </w:style>
  <w:style w:type="paragraph" w:customStyle="1" w:styleId="C465B905E104400C800677E0D63201C88">
    <w:name w:val="C465B905E104400C800677E0D63201C88"/>
    <w:rsid w:val="0014799B"/>
    <w:pPr>
      <w:spacing w:after="120" w:line="240" w:lineRule="auto"/>
      <w:contextualSpacing/>
    </w:pPr>
    <w:rPr>
      <w:rFonts w:ascii="Times New Roman" w:eastAsia="Calibri" w:hAnsi="Times New Roman" w:cs="Times New Roman"/>
      <w:sz w:val="24"/>
    </w:rPr>
  </w:style>
  <w:style w:type="paragraph" w:customStyle="1" w:styleId="F9CEE355B88D4609871EB34303B018E87">
    <w:name w:val="F9CEE355B88D4609871EB34303B018E87"/>
    <w:rsid w:val="0014799B"/>
    <w:pPr>
      <w:spacing w:after="120" w:line="240" w:lineRule="auto"/>
      <w:contextualSpacing/>
    </w:pPr>
    <w:rPr>
      <w:rFonts w:ascii="Times New Roman" w:eastAsia="Calibri" w:hAnsi="Times New Roman" w:cs="Times New Roman"/>
      <w:sz w:val="24"/>
    </w:rPr>
  </w:style>
  <w:style w:type="paragraph" w:customStyle="1" w:styleId="A7BF3C207A724862B8D2C9DA8AE3EAD48">
    <w:name w:val="A7BF3C207A724862B8D2C9DA8AE3EAD48"/>
    <w:rsid w:val="0014799B"/>
    <w:pPr>
      <w:spacing w:after="120" w:line="240" w:lineRule="auto"/>
      <w:contextualSpacing/>
    </w:pPr>
    <w:rPr>
      <w:rFonts w:ascii="Times New Roman" w:eastAsia="Calibri" w:hAnsi="Times New Roman" w:cs="Times New Roman"/>
      <w:sz w:val="24"/>
    </w:rPr>
  </w:style>
  <w:style w:type="paragraph" w:customStyle="1" w:styleId="5795F00DBA3244F99BD5694208F0555E8">
    <w:name w:val="5795F00DBA3244F99BD5694208F0555E8"/>
    <w:rsid w:val="0014799B"/>
    <w:pPr>
      <w:spacing w:after="120" w:line="240" w:lineRule="auto"/>
      <w:contextualSpacing/>
    </w:pPr>
    <w:rPr>
      <w:rFonts w:ascii="Times New Roman" w:eastAsia="Calibri" w:hAnsi="Times New Roman" w:cs="Times New Roman"/>
      <w:sz w:val="24"/>
    </w:rPr>
  </w:style>
  <w:style w:type="paragraph" w:customStyle="1" w:styleId="C802D06CE1A94DD7BCB706A22E2251C88">
    <w:name w:val="C802D06CE1A94DD7BCB706A22E2251C88"/>
    <w:rsid w:val="0014799B"/>
    <w:pPr>
      <w:spacing w:after="120" w:line="240" w:lineRule="auto"/>
      <w:contextualSpacing/>
    </w:pPr>
    <w:rPr>
      <w:rFonts w:ascii="Times New Roman" w:eastAsia="Calibri" w:hAnsi="Times New Roman" w:cs="Times New Roman"/>
      <w:sz w:val="24"/>
    </w:rPr>
  </w:style>
  <w:style w:type="paragraph" w:customStyle="1" w:styleId="9EFEE79228E54A6D9DBD97462A1272518">
    <w:name w:val="9EFEE79228E54A6D9DBD97462A1272518"/>
    <w:rsid w:val="0014799B"/>
    <w:pPr>
      <w:spacing w:after="120" w:line="240" w:lineRule="auto"/>
      <w:contextualSpacing/>
    </w:pPr>
    <w:rPr>
      <w:rFonts w:ascii="Times New Roman" w:eastAsia="Calibri" w:hAnsi="Times New Roman" w:cs="Times New Roman"/>
      <w:sz w:val="24"/>
    </w:rPr>
  </w:style>
  <w:style w:type="paragraph" w:customStyle="1" w:styleId="0F1BB5A2D9D34D4B83A9F1A74669FB4E7">
    <w:name w:val="0F1BB5A2D9D34D4B83A9F1A74669FB4E7"/>
    <w:rsid w:val="0014799B"/>
    <w:pPr>
      <w:spacing w:after="120" w:line="240" w:lineRule="auto"/>
      <w:contextualSpacing/>
    </w:pPr>
    <w:rPr>
      <w:rFonts w:ascii="Times New Roman" w:eastAsia="Calibri" w:hAnsi="Times New Roman" w:cs="Times New Roman"/>
      <w:sz w:val="24"/>
    </w:rPr>
  </w:style>
  <w:style w:type="paragraph" w:customStyle="1" w:styleId="3AF40AB06FD04F9CBA125EC4A3FD0ED57">
    <w:name w:val="3AF40AB06FD04F9CBA125EC4A3FD0ED57"/>
    <w:rsid w:val="0014799B"/>
    <w:pPr>
      <w:spacing w:after="120" w:line="240" w:lineRule="auto"/>
      <w:contextualSpacing/>
    </w:pPr>
    <w:rPr>
      <w:rFonts w:ascii="Times New Roman" w:eastAsia="Calibri" w:hAnsi="Times New Roman" w:cs="Times New Roman"/>
      <w:sz w:val="24"/>
    </w:rPr>
  </w:style>
  <w:style w:type="paragraph" w:customStyle="1" w:styleId="F0525D945FBF401890239B1F4104BA4F8">
    <w:name w:val="F0525D945FBF401890239B1F4104BA4F8"/>
    <w:rsid w:val="0014799B"/>
    <w:pPr>
      <w:spacing w:after="120" w:line="240" w:lineRule="auto"/>
      <w:contextualSpacing/>
    </w:pPr>
    <w:rPr>
      <w:rFonts w:ascii="Times New Roman" w:eastAsia="Calibri" w:hAnsi="Times New Roman" w:cs="Times New Roman"/>
      <w:sz w:val="24"/>
    </w:rPr>
  </w:style>
  <w:style w:type="paragraph" w:customStyle="1" w:styleId="6EF15F63E65D4FA980ED73EFDFBA113F8">
    <w:name w:val="6EF15F63E65D4FA980ED73EFDFBA113F8"/>
    <w:rsid w:val="0014799B"/>
    <w:pPr>
      <w:spacing w:after="120" w:line="240" w:lineRule="auto"/>
      <w:contextualSpacing/>
    </w:pPr>
    <w:rPr>
      <w:rFonts w:ascii="Times New Roman" w:eastAsia="Calibri" w:hAnsi="Times New Roman" w:cs="Times New Roman"/>
      <w:sz w:val="24"/>
    </w:rPr>
  </w:style>
  <w:style w:type="paragraph" w:customStyle="1" w:styleId="F43C96482CCB4799B65A1C850AAF1BD97">
    <w:name w:val="F43C96482CCB4799B65A1C850AAF1BD97"/>
    <w:rsid w:val="0014799B"/>
    <w:pPr>
      <w:spacing w:after="120" w:line="240" w:lineRule="auto"/>
      <w:contextualSpacing/>
    </w:pPr>
    <w:rPr>
      <w:rFonts w:ascii="Times New Roman" w:eastAsia="Calibri" w:hAnsi="Times New Roman" w:cs="Times New Roman"/>
      <w:sz w:val="24"/>
    </w:rPr>
  </w:style>
  <w:style w:type="paragraph" w:customStyle="1" w:styleId="BF022CA5531D4AF4B83A2A2CFD4584F3">
    <w:name w:val="BF022CA5531D4AF4B83A2A2CFD4584F3"/>
    <w:rsid w:val="006D6446"/>
  </w:style>
  <w:style w:type="paragraph" w:customStyle="1" w:styleId="EB3DC26FF09F48748328796643FF6DAF">
    <w:name w:val="EB3DC26FF09F48748328796643FF6DAF"/>
    <w:rsid w:val="006D6446"/>
  </w:style>
  <w:style w:type="paragraph" w:customStyle="1" w:styleId="7360F099CBE74CE2ACBB3A263C581D56">
    <w:name w:val="7360F099CBE74CE2ACBB3A263C581D56"/>
    <w:rsid w:val="006D6446"/>
  </w:style>
  <w:style w:type="paragraph" w:customStyle="1" w:styleId="E12BF03ADA3C466BB3A24782E719430E">
    <w:name w:val="E12BF03ADA3C466BB3A24782E719430E"/>
    <w:rsid w:val="006D6446"/>
  </w:style>
  <w:style w:type="paragraph" w:customStyle="1" w:styleId="58571786C37242CABAC157295A5B2F7D">
    <w:name w:val="58571786C37242CABAC157295A5B2F7D"/>
    <w:rsid w:val="006D6446"/>
  </w:style>
  <w:style w:type="paragraph" w:customStyle="1" w:styleId="DF32967EF0184CACADCBD3983C6C5155">
    <w:name w:val="DF32967EF0184CACADCBD3983C6C5155"/>
    <w:rsid w:val="006D6446"/>
  </w:style>
  <w:style w:type="paragraph" w:customStyle="1" w:styleId="EC6FC3DE801E44529893F0B1FFF850D4">
    <w:name w:val="EC6FC3DE801E44529893F0B1FFF850D4"/>
    <w:rsid w:val="006D6446"/>
  </w:style>
  <w:style w:type="paragraph" w:customStyle="1" w:styleId="8AF2B0E5B55D454588F76260BFC4118B">
    <w:name w:val="8AF2B0E5B55D454588F76260BFC4118B"/>
    <w:rsid w:val="006D6446"/>
  </w:style>
  <w:style w:type="paragraph" w:customStyle="1" w:styleId="03A9D7AA964648FC9FA8280E3AC31DA3">
    <w:name w:val="03A9D7AA964648FC9FA8280E3AC31DA3"/>
    <w:rsid w:val="006D6446"/>
  </w:style>
  <w:style w:type="paragraph" w:customStyle="1" w:styleId="D59F112E2E2C4F3687EA1099D107983A">
    <w:name w:val="D59F112E2E2C4F3687EA1099D107983A"/>
    <w:rsid w:val="006D6446"/>
  </w:style>
  <w:style w:type="paragraph" w:customStyle="1" w:styleId="8A4D225157FA47E1956453141670A68E">
    <w:name w:val="8A4D225157FA47E1956453141670A68E"/>
    <w:rsid w:val="006D6446"/>
  </w:style>
  <w:style w:type="paragraph" w:customStyle="1" w:styleId="2EE4EF9BB0C44D028AC94B65A7D1A837">
    <w:name w:val="2EE4EF9BB0C44D028AC94B65A7D1A837"/>
    <w:rsid w:val="006D6446"/>
  </w:style>
  <w:style w:type="paragraph" w:customStyle="1" w:styleId="12691BBDB1F3465093924B52E1C1C64D">
    <w:name w:val="12691BBDB1F3465093924B52E1C1C64D"/>
    <w:rsid w:val="006D6446"/>
  </w:style>
  <w:style w:type="paragraph" w:customStyle="1" w:styleId="FDD1F9F8D6B44EB6844DD768FBFBB538">
    <w:name w:val="FDD1F9F8D6B44EB6844DD768FBFBB538"/>
    <w:rsid w:val="006D6446"/>
  </w:style>
  <w:style w:type="paragraph" w:customStyle="1" w:styleId="094DC2307C214BCBBB90860BBB9035D0">
    <w:name w:val="094DC2307C214BCBBB90860BBB9035D0"/>
    <w:rsid w:val="006D4DD7"/>
  </w:style>
  <w:style w:type="paragraph" w:customStyle="1" w:styleId="C6EDF37F11904470AE9D900B223E937B40">
    <w:name w:val="C6EDF37F11904470AE9D900B223E937B40"/>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0">
    <w:name w:val="9F0D3331611D4F94B456BD816DC72CAA40"/>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0">
    <w:name w:val="740293ACDEFF4ECA89C7A289907C80F540"/>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7">
    <w:name w:val="3C12231983CC4339A188CDCE922E6EF837"/>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39">
    <w:name w:val="0EDAE43109804B69A9389E95DC6C3D2039"/>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8">
    <w:name w:val="CAF1A35C561143E5B8C6A577BAB053438"/>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0">
    <w:name w:val="C4E38EC08F7A4408816D569747CEC2BA40"/>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0">
    <w:name w:val="6C94C184E15B43A1BD3A7349C1664F7940"/>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39">
    <w:name w:val="71CD2AFC020546AB96CAEA30119D9A5339"/>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8">
    <w:name w:val="304A6E69589942BB9C04DC2C59DCD48338"/>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8">
    <w:name w:val="8901E6AE16A14DAE8EDC1ACDBD31405838"/>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8">
    <w:name w:val="33CC13ED7AE74A868E06D6ED71AD6E7538"/>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8">
    <w:name w:val="9608F1243D5548B78FFFCC9D465F233A38"/>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39">
    <w:name w:val="7CD835E0BA6143739889E702DA866FB639"/>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39">
    <w:name w:val="81F7AE64D4DE478B8A0B7EE9A24F024639"/>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5">
    <w:name w:val="17FD2775CED94EBC98397B8E351E979925"/>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39">
    <w:name w:val="6B76B91B9C354615944C10873DA7D72B39"/>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39">
    <w:name w:val="D32644B437D34F218E4BD63F71B368A539"/>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5">
    <w:name w:val="81D05E033D70488294E9AB3D1600575325"/>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4">
    <w:name w:val="29B1AD453DBC4F1EA3AF012833FDE5A424"/>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3">
    <w:name w:val="5C9D6DD3F2D443E5B1BA0A6EB28FF55623"/>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0">
    <w:name w:val="CAD61C34AE4F48468771C5984BE560C920"/>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0">
    <w:name w:val="51ED941A018A4B3FB24364A86C8332FB20"/>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0">
    <w:name w:val="F3BC4FF3F1BE4CA899FA9839B083181F20"/>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19">
    <w:name w:val="42E962E91A984B7FBFF89DB68B9637EE19"/>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19">
    <w:name w:val="2316826EAD2D42FCA181C65E818047E419"/>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19">
    <w:name w:val="0A737571BFC24FFF85DCD9528F07807C19"/>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8">
    <w:name w:val="FA8833FD731C4257A4825C2A20F7EA5D18"/>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8">
    <w:name w:val="11B417B8E8074978ADFBBE965A112CE318"/>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7">
    <w:name w:val="0026BB4364634EC085D75FFC731B0DB717"/>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7">
    <w:name w:val="4B76F0E6DCA946EBAA2908B104991B3617"/>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8">
    <w:name w:val="BA106C3213554182B4357BD118D5FA6E18"/>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6">
    <w:name w:val="499A3E2FA44F4DAAB59567CC76B3BDA916"/>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6">
    <w:name w:val="3E6DF2A140854277BBB15DAA3D18F7F816"/>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5">
    <w:name w:val="6D5D7484FE554F4E8BA60AA00E064BC815"/>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5">
    <w:name w:val="FE382F570B394D9FA6CC89C89304FB1315"/>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6">
    <w:name w:val="6E6A7B4574C54844A0BA0942E5178AB016"/>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6">
    <w:name w:val="837EB7722F584FB8B4B5FB5438B1A07616"/>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6">
    <w:name w:val="C01942BDD3DB4830B1BB10661C77933316"/>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6">
    <w:name w:val="33DD066106C94289A707C72EA2385C8B16"/>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6">
    <w:name w:val="9DC1D2FF0875457FA967567B09663FA516"/>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4">
    <w:name w:val="D9C75079E8CE4FB29AF7B0E2A7717A3B14"/>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3">
    <w:name w:val="FD13BC4467F7418097258CA4CC22218D13"/>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3">
    <w:name w:val="08880D1B3C2D4F4691597B34FB60B2BA13"/>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2">
    <w:name w:val="57680E006EFC416B96A629A5193221A312"/>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2">
    <w:name w:val="A01280B0E5064FDBBF21EBA425198F7012"/>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2">
    <w:name w:val="0F36D86CD66D433E8E308F8DD791A23312"/>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2">
    <w:name w:val="A06610E5E8494DE082393AF8729F36A812"/>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3">
    <w:name w:val="6139B2D04F0949A3B9602690F6B9D7B513"/>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2">
    <w:name w:val="7C512154C5774CD8AA6EEE758DEAD37712"/>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1">
    <w:name w:val="FD3C4A6F4A4D46DFB35D5E747029866F11"/>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1">
    <w:name w:val="CF8FCEBD65D44221A932591C4DE11A2611"/>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2">
    <w:name w:val="C86887BA475047EC9CB4ECF060B9856612"/>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2">
    <w:name w:val="7828FF4A81AE485AA79FDB1C520B652D12"/>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2">
    <w:name w:val="B03EC0C8ADF94F438ACDD76DBEE36F7D12"/>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2">
    <w:name w:val="19690F63C23740F1A684CCF5BA82EEB212"/>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0">
    <w:name w:val="C5E6D995B25D4F98857584A17547930310"/>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0">
    <w:name w:val="9B6A7457654A46E6BE44959343304C1010"/>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1">
    <w:name w:val="02893EFE90CB4609B3A9B2DFBE05DD9D11"/>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0">
    <w:name w:val="A09131F7FE5844319204321EF2BC462710"/>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0">
    <w:name w:val="DDA6CC89E68043B689074913E0DE6D5410"/>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0">
    <w:name w:val="13C47D61342846B286C49211D2EF92DA10"/>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1">
    <w:name w:val="BF022CA5531D4AF4B83A2A2CFD4584F31"/>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1">
    <w:name w:val="DF32967EF0184CACADCBD3983C6C51551"/>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1">
    <w:name w:val="D59F112E2E2C4F3687EA1099D107983A1"/>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1">
    <w:name w:val="2EE4EF9BB0C44D028AC94B65A7D1A8371"/>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1">
    <w:name w:val="8A4D225157FA47E1956453141670A68E1"/>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1">
    <w:name w:val="EC6FC3DE801E44529893F0B1FFF850D41"/>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0">
    <w:name w:val="EA8B3198E9ED44C78D46B91FC243517F10"/>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0">
    <w:name w:val="9836F94DBA4B45B2A8913AEAD6A3ECB010"/>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0">
    <w:name w:val="29C23DD5AAF24370ABD16262DC3F442F10"/>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0">
    <w:name w:val="4FB5FB3DA29A4DA9940EC9954CCEA0B310"/>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1">
    <w:name w:val="EB3DC26FF09F48748328796643FF6DAF1"/>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1">
    <w:name w:val="7360F099CBE74CE2ACBB3A263C581D561"/>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1">
    <w:name w:val="E12BF03ADA3C466BB3A24782E719430E1"/>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1">
    <w:name w:val="58571786C37242CABAC157295A5B2F7D1"/>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0">
    <w:name w:val="99152E797E0540B2BE4DFE627085977310"/>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0">
    <w:name w:val="3AF1C65A36EC4276807CF8CCAF245FBD10"/>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1">
    <w:name w:val="12691BBDB1F3465093924B52E1C1C64D1"/>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1">
    <w:name w:val="FDD1F9F8D6B44EB6844DD768FBFBB5381"/>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9">
    <w:name w:val="2A18D711F8AE436B84558728E07414899"/>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9">
    <w:name w:val="7FB657C898FB4A9FBC527B91C3065AE29"/>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9">
    <w:name w:val="6763892EAD464A0791A8B30441667C4E9"/>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9">
    <w:name w:val="EB512C4FB50C42738BB410D086B9D6439"/>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9">
    <w:name w:val="DA35DE976C284536A2FE56AEB59766659"/>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9">
    <w:name w:val="10DE1CEBB4D0467CB2F4F04E6A495A959"/>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0">
    <w:name w:val="F0EB92766F854AB4A99433A404C8FCEC10"/>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0">
    <w:name w:val="68D1A09C26E2497AAFB6901ABF8177C910"/>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0">
    <w:name w:val="EE63B148939D4577B8BB20DA70157BAD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9">
    <w:name w:val="C727D53358974C15B4465ACCBE0FE7499"/>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9">
    <w:name w:val="E3BD986E334243D9A076A5236FC60FB19"/>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9">
    <w:name w:val="343F7EEE4896422DB4112C0FD8E782E49"/>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9">
    <w:name w:val="56297653067E42FFA85C8C876E5EE3A09"/>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9">
    <w:name w:val="A224CF8DE4AB4C6D91272A41D55CB0DB9"/>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9">
    <w:name w:val="9F5265DE166C4628AD3DEB17736189479"/>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0">
    <w:name w:val="39706AD52F484FE3874CA5C5AF121A0610"/>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9">
    <w:name w:val="B28CD890FD2F4B50B4B9BA4738B12AFF9"/>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0">
    <w:name w:val="23FAABADEBBD4D129061966E8946611F10"/>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9">
    <w:name w:val="C36F928F76D543249E3B59C19040F6BC9"/>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9">
    <w:name w:val="C6A2B477448C4BD4BC43B1DF0BBD47C69"/>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9">
    <w:name w:val="4F634F09BDD2435B9A73BD858BB82BF19"/>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8">
    <w:name w:val="A034D79DF1964D39B775487C15C7AEAF8"/>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9">
    <w:name w:val="F40004FEBC7944B791D6EE008B44175D9"/>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9">
    <w:name w:val="D2F6210D33F840F2A3F746545FE408E49"/>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9">
    <w:name w:val="AC9A9E33474A402A9FB3A7C37738CD7C9"/>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9">
    <w:name w:val="29F9CB63EDCE4824BFB2F80144722D90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9">
    <w:name w:val="1341B1C979D847DAA5E762A749CE6EA09"/>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9">
    <w:name w:val="79EF451BCFD24870BC44803F88D17DB99"/>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9">
    <w:name w:val="30208E73496C454CBB4DAFC097ED93459"/>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9">
    <w:name w:val="10D551C8F559449BBCD8E0952A9323449"/>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9">
    <w:name w:val="C465B905E104400C800677E0D63201C89"/>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8">
    <w:name w:val="F9CEE355B88D4609871EB34303B018E88"/>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9">
    <w:name w:val="A7BF3C207A724862B8D2C9DA8AE3EAD49"/>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9">
    <w:name w:val="5795F00DBA3244F99BD5694208F0555E9"/>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9">
    <w:name w:val="C802D06CE1A94DD7BCB706A22E2251C89"/>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9">
    <w:name w:val="9EFEE79228E54A6D9DBD97462A1272519"/>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8">
    <w:name w:val="0F1BB5A2D9D34D4B83A9F1A74669FB4E8"/>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8">
    <w:name w:val="3AF40AB06FD04F9CBA125EC4A3FD0ED58"/>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9">
    <w:name w:val="F0525D945FBF401890239B1F4104BA4F9"/>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9">
    <w:name w:val="6EF15F63E65D4FA980ED73EFDFBA113F9"/>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8">
    <w:name w:val="F43C96482CCB4799B65A1C850AAF1BD98"/>
    <w:rsid w:val="006D4DD7"/>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3C12231983CC4339A188CDCE922E6EF838">
    <w:name w:val="3C12231983CC4339A188CDCE922E6EF838"/>
    <w:rsid w:val="006D4DD7"/>
    <w:pPr>
      <w:spacing w:after="120" w:line="240" w:lineRule="auto"/>
      <w:contextualSpacing/>
    </w:pPr>
    <w:rPr>
      <w:rFonts w:ascii="Times New Roman" w:eastAsia="Calibri" w:hAnsi="Times New Roman" w:cs="Times New Roman"/>
      <w:sz w:val="24"/>
    </w:rPr>
  </w:style>
  <w:style w:type="paragraph" w:customStyle="1" w:styleId="0EDAE43109804B69A9389E95DC6C3D2040">
    <w:name w:val="0EDAE43109804B69A9389E95DC6C3D2040"/>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304A6E69589942BB9C04DC2C59DCD48339">
    <w:name w:val="304A6E69589942BB9C04DC2C59DCD48339"/>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33CC13ED7AE74A868E06D6ED71AD6E7539">
    <w:name w:val="33CC13ED7AE74A868E06D6ED71AD6E7539"/>
    <w:rsid w:val="006D4DD7"/>
    <w:pPr>
      <w:spacing w:after="120" w:line="240" w:lineRule="auto"/>
      <w:contextualSpacing/>
    </w:pPr>
    <w:rPr>
      <w:rFonts w:ascii="Times New Roman" w:eastAsia="Calibri" w:hAnsi="Times New Roman" w:cs="Times New Roman"/>
      <w:sz w:val="24"/>
    </w:rPr>
  </w:style>
  <w:style w:type="paragraph" w:customStyle="1" w:styleId="9608F1243D5548B78FFFCC9D465F233A39">
    <w:name w:val="9608F1243D5548B78FFFCC9D465F233A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6B76B91B9C354615944C10873DA7D72B40">
    <w:name w:val="6B76B91B9C354615944C10873DA7D72B40"/>
    <w:rsid w:val="006D4DD7"/>
    <w:pPr>
      <w:spacing w:after="120" w:line="240" w:lineRule="auto"/>
      <w:contextualSpacing/>
    </w:pPr>
    <w:rPr>
      <w:rFonts w:ascii="Times New Roman" w:eastAsia="Calibri" w:hAnsi="Times New Roman" w:cs="Times New Roman"/>
      <w:sz w:val="24"/>
    </w:rPr>
  </w:style>
  <w:style w:type="paragraph" w:customStyle="1" w:styleId="D32644B437D34F218E4BD63F71B368A540">
    <w:name w:val="D32644B437D34F218E4BD63F71B368A540"/>
    <w:rsid w:val="006D4DD7"/>
    <w:pPr>
      <w:spacing w:after="120" w:line="240" w:lineRule="auto"/>
      <w:contextualSpacing/>
    </w:pPr>
    <w:rPr>
      <w:rFonts w:ascii="Times New Roman" w:eastAsia="Calibri" w:hAnsi="Times New Roman" w:cs="Times New Roman"/>
      <w:sz w:val="24"/>
    </w:rPr>
  </w:style>
  <w:style w:type="paragraph" w:customStyle="1" w:styleId="81D05E033D70488294E9AB3D1600575326">
    <w:name w:val="81D05E033D70488294E9AB3D1600575326"/>
    <w:rsid w:val="006D4DD7"/>
    <w:pPr>
      <w:spacing w:after="120" w:line="240" w:lineRule="auto"/>
      <w:contextualSpacing/>
    </w:pPr>
    <w:rPr>
      <w:rFonts w:ascii="Times New Roman" w:eastAsia="Calibri" w:hAnsi="Times New Roman" w:cs="Times New Roman"/>
      <w:sz w:val="24"/>
    </w:rPr>
  </w:style>
  <w:style w:type="paragraph" w:customStyle="1" w:styleId="29B1AD453DBC4F1EA3AF012833FDE5A425">
    <w:name w:val="29B1AD453DBC4F1EA3AF012833FDE5A425"/>
    <w:rsid w:val="006D4DD7"/>
    <w:pPr>
      <w:spacing w:after="120" w:line="240" w:lineRule="auto"/>
      <w:contextualSpacing/>
    </w:pPr>
    <w:rPr>
      <w:rFonts w:ascii="Times New Roman" w:eastAsia="Calibri" w:hAnsi="Times New Roman" w:cs="Times New Roman"/>
      <w:sz w:val="24"/>
    </w:rPr>
  </w:style>
  <w:style w:type="paragraph" w:customStyle="1" w:styleId="5C9D6DD3F2D443E5B1BA0A6EB28FF55624">
    <w:name w:val="5C9D6DD3F2D443E5B1BA0A6EB28FF55624"/>
    <w:rsid w:val="006D4DD7"/>
    <w:pPr>
      <w:spacing w:after="120" w:line="240" w:lineRule="auto"/>
      <w:contextualSpacing/>
    </w:pPr>
    <w:rPr>
      <w:rFonts w:ascii="Times New Roman" w:eastAsia="Calibri" w:hAnsi="Times New Roman" w:cs="Times New Roman"/>
      <w:sz w:val="24"/>
    </w:rPr>
  </w:style>
  <w:style w:type="paragraph" w:customStyle="1" w:styleId="CAD61C34AE4F48468771C5984BE560C921">
    <w:name w:val="CAD61C34AE4F48468771C5984BE560C921"/>
    <w:rsid w:val="006D4DD7"/>
    <w:pPr>
      <w:spacing w:after="120" w:line="240" w:lineRule="auto"/>
      <w:contextualSpacing/>
    </w:pPr>
    <w:rPr>
      <w:rFonts w:ascii="Times New Roman" w:eastAsia="Calibri" w:hAnsi="Times New Roman" w:cs="Times New Roman"/>
      <w:sz w:val="24"/>
    </w:rPr>
  </w:style>
  <w:style w:type="paragraph" w:customStyle="1" w:styleId="51ED941A018A4B3FB24364A86C8332FB21">
    <w:name w:val="51ED941A018A4B3FB24364A86C8332FB21"/>
    <w:rsid w:val="006D4DD7"/>
    <w:pPr>
      <w:spacing w:after="120" w:line="240" w:lineRule="auto"/>
      <w:contextualSpacing/>
    </w:pPr>
    <w:rPr>
      <w:rFonts w:ascii="Times New Roman" w:eastAsia="Calibri" w:hAnsi="Times New Roman" w:cs="Times New Roman"/>
      <w:sz w:val="24"/>
    </w:rPr>
  </w:style>
  <w:style w:type="paragraph" w:customStyle="1" w:styleId="F3BC4FF3F1BE4CA899FA9839B083181F21">
    <w:name w:val="F3BC4FF3F1BE4CA899FA9839B083181F21"/>
    <w:rsid w:val="006D4DD7"/>
    <w:pPr>
      <w:spacing w:after="120" w:line="240" w:lineRule="auto"/>
      <w:contextualSpacing/>
    </w:pPr>
    <w:rPr>
      <w:rFonts w:ascii="Times New Roman" w:eastAsia="Calibri" w:hAnsi="Times New Roman" w:cs="Times New Roman"/>
      <w:sz w:val="24"/>
    </w:rPr>
  </w:style>
  <w:style w:type="paragraph" w:customStyle="1" w:styleId="42E962E91A984B7FBFF89DB68B9637EE20">
    <w:name w:val="42E962E91A984B7FBFF89DB68B9637EE20"/>
    <w:rsid w:val="006D4DD7"/>
    <w:pPr>
      <w:spacing w:after="120" w:line="240" w:lineRule="auto"/>
      <w:contextualSpacing/>
    </w:pPr>
    <w:rPr>
      <w:rFonts w:ascii="Times New Roman" w:eastAsia="Calibri" w:hAnsi="Times New Roman" w:cs="Times New Roman"/>
      <w:sz w:val="24"/>
    </w:rPr>
  </w:style>
  <w:style w:type="paragraph" w:customStyle="1" w:styleId="2316826EAD2D42FCA181C65E818047E420">
    <w:name w:val="2316826EAD2D42FCA181C65E818047E420"/>
    <w:rsid w:val="006D4DD7"/>
    <w:pPr>
      <w:spacing w:after="120" w:line="240" w:lineRule="auto"/>
      <w:contextualSpacing/>
    </w:pPr>
    <w:rPr>
      <w:rFonts w:ascii="Times New Roman" w:eastAsia="Calibri" w:hAnsi="Times New Roman" w:cs="Times New Roman"/>
      <w:sz w:val="24"/>
    </w:rPr>
  </w:style>
  <w:style w:type="paragraph" w:customStyle="1" w:styleId="0A737571BFC24FFF85DCD9528F07807C20">
    <w:name w:val="0A737571BFC24FFF85DCD9528F07807C20"/>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D9C75079E8CE4FB29AF7B0E2A7717A3B15">
    <w:name w:val="D9C75079E8CE4FB29AF7B0E2A7717A3B15"/>
    <w:rsid w:val="006D4DD7"/>
    <w:pPr>
      <w:spacing w:after="120" w:line="240" w:lineRule="auto"/>
      <w:contextualSpacing/>
    </w:pPr>
    <w:rPr>
      <w:rFonts w:ascii="Times New Roman" w:eastAsia="Calibri" w:hAnsi="Times New Roman" w:cs="Times New Roman"/>
      <w:sz w:val="24"/>
    </w:rPr>
  </w:style>
  <w:style w:type="paragraph" w:customStyle="1" w:styleId="FD13BC4467F7418097258CA4CC22218D14">
    <w:name w:val="FD13BC4467F7418097258CA4CC22218D14"/>
    <w:rsid w:val="006D4DD7"/>
    <w:pPr>
      <w:spacing w:after="120" w:line="240" w:lineRule="auto"/>
      <w:contextualSpacing/>
    </w:pPr>
    <w:rPr>
      <w:rFonts w:ascii="Times New Roman" w:eastAsia="Calibri" w:hAnsi="Times New Roman" w:cs="Times New Roman"/>
      <w:sz w:val="24"/>
    </w:rPr>
  </w:style>
  <w:style w:type="paragraph" w:customStyle="1" w:styleId="08880D1B3C2D4F4691597B34FB60B2BA14">
    <w:name w:val="08880D1B3C2D4F4691597B34FB60B2BA14"/>
    <w:rsid w:val="006D4DD7"/>
    <w:pPr>
      <w:spacing w:after="120" w:line="240" w:lineRule="auto"/>
      <w:contextualSpacing/>
    </w:pPr>
    <w:rPr>
      <w:rFonts w:ascii="Times New Roman" w:eastAsia="Calibri" w:hAnsi="Times New Roman" w:cs="Times New Roman"/>
      <w:sz w:val="24"/>
    </w:rPr>
  </w:style>
  <w:style w:type="paragraph" w:customStyle="1" w:styleId="57680E006EFC416B96A629A5193221A313">
    <w:name w:val="57680E006EFC416B96A629A5193221A313"/>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7C512154C5774CD8AA6EEE758DEAD37713">
    <w:name w:val="7C512154C5774CD8AA6EEE758DEAD37713"/>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C5E6D995B25D4F98857584A17547930311">
    <w:name w:val="C5E6D995B25D4F98857584A17547930311"/>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DDA6CC89E68043B689074913E0DE6D5411">
    <w:name w:val="DDA6CC89E68043B689074913E0DE6D5411"/>
    <w:rsid w:val="006D4DD7"/>
    <w:pPr>
      <w:spacing w:after="120" w:line="240" w:lineRule="auto"/>
      <w:contextualSpacing/>
    </w:pPr>
    <w:rPr>
      <w:rFonts w:ascii="Times New Roman" w:eastAsia="Calibri" w:hAnsi="Times New Roman" w:cs="Times New Roman"/>
      <w:sz w:val="24"/>
    </w:rPr>
  </w:style>
  <w:style w:type="paragraph" w:customStyle="1" w:styleId="13C47D61342846B286C49211D2EF92DA11">
    <w:name w:val="13C47D61342846B286C49211D2EF92DA11"/>
    <w:rsid w:val="006D4DD7"/>
    <w:pPr>
      <w:spacing w:after="120" w:line="240" w:lineRule="auto"/>
      <w:contextualSpacing/>
    </w:pPr>
    <w:rPr>
      <w:rFonts w:ascii="Times New Roman" w:eastAsia="Calibri" w:hAnsi="Times New Roman" w:cs="Times New Roman"/>
      <w:sz w:val="24"/>
    </w:rPr>
  </w:style>
  <w:style w:type="paragraph" w:customStyle="1" w:styleId="BF022CA5531D4AF4B83A2A2CFD4584F32">
    <w:name w:val="BF022CA5531D4AF4B83A2A2CFD4584F32"/>
    <w:rsid w:val="006D4DD7"/>
    <w:pPr>
      <w:spacing w:after="120" w:line="240" w:lineRule="auto"/>
      <w:ind w:left="720"/>
      <w:contextualSpacing/>
    </w:pPr>
    <w:rPr>
      <w:rFonts w:ascii="Times New Roman" w:eastAsia="Calibri" w:hAnsi="Times New Roman" w:cs="Times New Roman"/>
      <w:sz w:val="24"/>
    </w:rPr>
  </w:style>
  <w:style w:type="paragraph" w:customStyle="1" w:styleId="DF32967EF0184CACADCBD3983C6C51552">
    <w:name w:val="DF32967EF0184CACADCBD3983C6C51552"/>
    <w:rsid w:val="006D4DD7"/>
    <w:pPr>
      <w:spacing w:after="120" w:line="240" w:lineRule="auto"/>
      <w:ind w:left="720"/>
      <w:contextualSpacing/>
    </w:pPr>
    <w:rPr>
      <w:rFonts w:ascii="Times New Roman" w:eastAsia="Calibri" w:hAnsi="Times New Roman" w:cs="Times New Roman"/>
      <w:sz w:val="24"/>
    </w:rPr>
  </w:style>
  <w:style w:type="paragraph" w:customStyle="1" w:styleId="D59F112E2E2C4F3687EA1099D107983A2">
    <w:name w:val="D59F112E2E2C4F3687EA1099D107983A2"/>
    <w:rsid w:val="006D4DD7"/>
    <w:pPr>
      <w:spacing w:after="120" w:line="240" w:lineRule="auto"/>
      <w:ind w:left="720"/>
      <w:contextualSpacing/>
    </w:pPr>
    <w:rPr>
      <w:rFonts w:ascii="Times New Roman" w:eastAsia="Calibri" w:hAnsi="Times New Roman" w:cs="Times New Roman"/>
      <w:sz w:val="24"/>
    </w:rPr>
  </w:style>
  <w:style w:type="paragraph" w:customStyle="1" w:styleId="2EE4EF9BB0C44D028AC94B65A7D1A8372">
    <w:name w:val="2EE4EF9BB0C44D028AC94B65A7D1A8372"/>
    <w:rsid w:val="006D4DD7"/>
    <w:pPr>
      <w:spacing w:after="120" w:line="240" w:lineRule="auto"/>
      <w:ind w:left="720"/>
      <w:contextualSpacing/>
    </w:pPr>
    <w:rPr>
      <w:rFonts w:ascii="Times New Roman" w:eastAsia="Calibri" w:hAnsi="Times New Roman" w:cs="Times New Roman"/>
      <w:sz w:val="24"/>
    </w:rPr>
  </w:style>
  <w:style w:type="paragraph" w:customStyle="1" w:styleId="8A4D225157FA47E1956453141670A68E2">
    <w:name w:val="8A4D225157FA47E1956453141670A68E2"/>
    <w:rsid w:val="006D4DD7"/>
    <w:pPr>
      <w:spacing w:after="120" w:line="240" w:lineRule="auto"/>
      <w:ind w:left="720"/>
      <w:contextualSpacing/>
    </w:pPr>
    <w:rPr>
      <w:rFonts w:ascii="Times New Roman" w:eastAsia="Calibri" w:hAnsi="Times New Roman" w:cs="Times New Roman"/>
      <w:sz w:val="24"/>
    </w:rPr>
  </w:style>
  <w:style w:type="paragraph" w:customStyle="1" w:styleId="EC6FC3DE801E44529893F0B1FFF850D42">
    <w:name w:val="EC6FC3DE801E44529893F0B1FFF850D42"/>
    <w:rsid w:val="006D4DD7"/>
    <w:pPr>
      <w:spacing w:after="120" w:line="240" w:lineRule="auto"/>
      <w:ind w:left="720"/>
      <w:contextualSpacing/>
    </w:pPr>
    <w:rPr>
      <w:rFonts w:ascii="Times New Roman" w:eastAsia="Calibri" w:hAnsi="Times New Roman" w:cs="Times New Roman"/>
      <w:sz w:val="24"/>
    </w:rPr>
  </w:style>
  <w:style w:type="paragraph" w:customStyle="1" w:styleId="EA8B3198E9ED44C78D46B91FC243517F11">
    <w:name w:val="EA8B3198E9ED44C78D46B91FC243517F11"/>
    <w:rsid w:val="006D4DD7"/>
    <w:pPr>
      <w:spacing w:after="120" w:line="240" w:lineRule="auto"/>
      <w:ind w:left="720"/>
      <w:contextualSpacing/>
    </w:pPr>
    <w:rPr>
      <w:rFonts w:ascii="Times New Roman" w:eastAsia="Calibri" w:hAnsi="Times New Roman" w:cs="Times New Roman"/>
      <w:sz w:val="24"/>
    </w:rPr>
  </w:style>
  <w:style w:type="paragraph" w:customStyle="1" w:styleId="9836F94DBA4B45B2A8913AEAD6A3ECB011">
    <w:name w:val="9836F94DBA4B45B2A8913AEAD6A3ECB011"/>
    <w:rsid w:val="006D4DD7"/>
    <w:pPr>
      <w:spacing w:after="120" w:line="240" w:lineRule="auto"/>
      <w:ind w:left="720"/>
      <w:contextualSpacing/>
    </w:pPr>
    <w:rPr>
      <w:rFonts w:ascii="Times New Roman" w:eastAsia="Calibri" w:hAnsi="Times New Roman" w:cs="Times New Roman"/>
      <w:sz w:val="24"/>
    </w:rPr>
  </w:style>
  <w:style w:type="paragraph" w:customStyle="1" w:styleId="29C23DD5AAF24370ABD16262DC3F442F11">
    <w:name w:val="29C23DD5AAF24370ABD16262DC3F442F11"/>
    <w:rsid w:val="006D4DD7"/>
    <w:pPr>
      <w:spacing w:after="120" w:line="240" w:lineRule="auto"/>
      <w:ind w:left="720"/>
      <w:contextualSpacing/>
    </w:pPr>
    <w:rPr>
      <w:rFonts w:ascii="Times New Roman" w:eastAsia="Calibri" w:hAnsi="Times New Roman" w:cs="Times New Roman"/>
      <w:sz w:val="24"/>
    </w:rPr>
  </w:style>
  <w:style w:type="paragraph" w:customStyle="1" w:styleId="4FB5FB3DA29A4DA9940EC9954CCEA0B311">
    <w:name w:val="4FB5FB3DA29A4DA9940EC9954CCEA0B311"/>
    <w:rsid w:val="006D4DD7"/>
    <w:pPr>
      <w:spacing w:after="120" w:line="240" w:lineRule="auto"/>
      <w:ind w:left="720"/>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99152E797E0540B2BE4DFE627085977311">
    <w:name w:val="99152E797E0540B2BE4DFE627085977311"/>
    <w:rsid w:val="006D4DD7"/>
    <w:pPr>
      <w:spacing w:after="120" w:line="240" w:lineRule="auto"/>
      <w:contextualSpacing/>
    </w:pPr>
    <w:rPr>
      <w:rFonts w:ascii="Times New Roman" w:eastAsia="Calibri" w:hAnsi="Times New Roman" w:cs="Times New Roman"/>
      <w:sz w:val="24"/>
    </w:rPr>
  </w:style>
  <w:style w:type="paragraph" w:customStyle="1" w:styleId="3AF1C65A36EC4276807CF8CCAF245FBD11">
    <w:name w:val="3AF1C65A36EC4276807CF8CCAF245FBD11"/>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2A18D711F8AE436B84558728E074148910">
    <w:name w:val="2A18D711F8AE436B84558728E074148910"/>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DA35DE976C284536A2FE56AEB597666510">
    <w:name w:val="DA35DE976C284536A2FE56AEB597666510"/>
    <w:rsid w:val="006D4DD7"/>
    <w:pPr>
      <w:spacing w:after="120" w:line="240" w:lineRule="auto"/>
      <w:contextualSpacing/>
    </w:pPr>
    <w:rPr>
      <w:rFonts w:ascii="Times New Roman" w:eastAsia="Calibri" w:hAnsi="Times New Roman" w:cs="Times New Roman"/>
      <w:sz w:val="24"/>
    </w:rPr>
  </w:style>
  <w:style w:type="paragraph" w:customStyle="1" w:styleId="10DE1CEBB4D0467CB2F4F04E6A495A9510">
    <w:name w:val="10DE1CEBB4D0467CB2F4F04E6A495A9510"/>
    <w:rsid w:val="006D4DD7"/>
    <w:pPr>
      <w:spacing w:after="120" w:line="240" w:lineRule="auto"/>
      <w:contextualSpacing/>
    </w:pPr>
    <w:rPr>
      <w:rFonts w:ascii="Times New Roman" w:eastAsia="Calibri" w:hAnsi="Times New Roman" w:cs="Times New Roman"/>
      <w:sz w:val="24"/>
    </w:rPr>
  </w:style>
  <w:style w:type="paragraph" w:customStyle="1" w:styleId="F0EB92766F854AB4A99433A404C8FCEC11">
    <w:name w:val="F0EB92766F854AB4A99433A404C8FCEC11"/>
    <w:rsid w:val="006D4DD7"/>
    <w:pPr>
      <w:spacing w:after="120" w:line="240" w:lineRule="auto"/>
      <w:contextualSpacing/>
    </w:pPr>
    <w:rPr>
      <w:rFonts w:ascii="Times New Roman" w:eastAsia="Calibri" w:hAnsi="Times New Roman" w:cs="Times New Roman"/>
      <w:sz w:val="24"/>
    </w:rPr>
  </w:style>
  <w:style w:type="paragraph" w:customStyle="1" w:styleId="68D1A09C26E2497AAFB6901ABF8177C911">
    <w:name w:val="68D1A09C26E2497AAFB6901ABF8177C911"/>
    <w:rsid w:val="006D4DD7"/>
    <w:pPr>
      <w:spacing w:after="120" w:line="240" w:lineRule="auto"/>
      <w:contextualSpacing/>
    </w:pPr>
    <w:rPr>
      <w:rFonts w:ascii="Times New Roman" w:eastAsia="Calibri" w:hAnsi="Times New Roman" w:cs="Times New Roman"/>
      <w:sz w:val="24"/>
    </w:rPr>
  </w:style>
  <w:style w:type="paragraph" w:customStyle="1" w:styleId="EE63B148939D4577B8BB20DA70157BAD11">
    <w:name w:val="EE63B148939D4577B8BB20DA70157BAD11"/>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C36F928F76D543249E3B59C19040F6BC10">
    <w:name w:val="C36F928F76D543249E3B59C19040F6BC10"/>
    <w:rsid w:val="006D4DD7"/>
    <w:pPr>
      <w:spacing w:after="120" w:line="240" w:lineRule="auto"/>
      <w:contextualSpacing/>
    </w:pPr>
    <w:rPr>
      <w:rFonts w:ascii="Times New Roman" w:eastAsia="Calibri" w:hAnsi="Times New Roman" w:cs="Times New Roman"/>
      <w:sz w:val="24"/>
    </w:rPr>
  </w:style>
  <w:style w:type="paragraph" w:customStyle="1" w:styleId="C6A2B477448C4BD4BC43B1DF0BBD47C610">
    <w:name w:val="C6A2B477448C4BD4BC43B1DF0BBD47C610"/>
    <w:rsid w:val="006D4DD7"/>
    <w:pPr>
      <w:spacing w:after="120" w:line="240" w:lineRule="auto"/>
      <w:contextualSpacing/>
    </w:pPr>
    <w:rPr>
      <w:rFonts w:ascii="Times New Roman" w:eastAsia="Calibri" w:hAnsi="Times New Roman" w:cs="Times New Roman"/>
      <w:sz w:val="24"/>
    </w:rPr>
  </w:style>
  <w:style w:type="paragraph" w:customStyle="1" w:styleId="4F634F09BDD2435B9A73BD858BB82BF110">
    <w:name w:val="4F634F09BDD2435B9A73BD858BB82BF110"/>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F40004FEBC7944B791D6EE008B44175D10">
    <w:name w:val="F40004FEBC7944B791D6EE008B44175D10"/>
    <w:rsid w:val="006D4DD7"/>
    <w:pPr>
      <w:spacing w:after="120" w:line="240" w:lineRule="auto"/>
      <w:contextualSpacing/>
    </w:pPr>
    <w:rPr>
      <w:rFonts w:ascii="Times New Roman" w:eastAsia="Calibri" w:hAnsi="Times New Roman" w:cs="Times New Roman"/>
      <w:sz w:val="24"/>
    </w:rPr>
  </w:style>
  <w:style w:type="paragraph" w:customStyle="1" w:styleId="D2F6210D33F840F2A3F746545FE408E410">
    <w:name w:val="D2F6210D33F840F2A3F746545FE408E410"/>
    <w:rsid w:val="006D4DD7"/>
    <w:pPr>
      <w:spacing w:after="120" w:line="240" w:lineRule="auto"/>
      <w:contextualSpacing/>
    </w:pPr>
    <w:rPr>
      <w:rFonts w:ascii="Times New Roman" w:eastAsia="Calibri" w:hAnsi="Times New Roman" w:cs="Times New Roman"/>
      <w:sz w:val="24"/>
    </w:rPr>
  </w:style>
  <w:style w:type="paragraph" w:customStyle="1" w:styleId="AC9A9E33474A402A9FB3A7C37738CD7C10">
    <w:name w:val="AC9A9E33474A402A9FB3A7C37738CD7C10"/>
    <w:rsid w:val="006D4DD7"/>
    <w:pPr>
      <w:spacing w:after="120" w:line="240" w:lineRule="auto"/>
      <w:contextualSpacing/>
    </w:pPr>
    <w:rPr>
      <w:rFonts w:ascii="Times New Roman" w:eastAsia="Calibri" w:hAnsi="Times New Roman" w:cs="Times New Roman"/>
      <w:sz w:val="24"/>
    </w:rPr>
  </w:style>
  <w:style w:type="paragraph" w:customStyle="1" w:styleId="29F9CB63EDCE4824BFB2F80144722D9010">
    <w:name w:val="29F9CB63EDCE4824BFB2F80144722D9010"/>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79EF451BCFD24870BC44803F88D17DB910">
    <w:name w:val="79EF451BCFD24870BC44803F88D17DB910"/>
    <w:rsid w:val="006D4DD7"/>
    <w:pPr>
      <w:spacing w:after="120" w:line="240" w:lineRule="auto"/>
      <w:contextualSpacing/>
    </w:pPr>
    <w:rPr>
      <w:rFonts w:ascii="Times New Roman" w:eastAsia="Calibri" w:hAnsi="Times New Roman" w:cs="Times New Roman"/>
      <w:sz w:val="24"/>
    </w:rPr>
  </w:style>
  <w:style w:type="paragraph" w:customStyle="1" w:styleId="30208E73496C454CBB4DAFC097ED934510">
    <w:name w:val="30208E73496C454CBB4DAFC097ED934510"/>
    <w:rsid w:val="006D4DD7"/>
    <w:pPr>
      <w:spacing w:after="120" w:line="240" w:lineRule="auto"/>
      <w:contextualSpacing/>
    </w:pPr>
    <w:rPr>
      <w:rFonts w:ascii="Times New Roman" w:eastAsia="Calibri" w:hAnsi="Times New Roman" w:cs="Times New Roman"/>
      <w:sz w:val="24"/>
    </w:rPr>
  </w:style>
  <w:style w:type="paragraph" w:customStyle="1" w:styleId="10D551C8F559449BBCD8E0952A93234410">
    <w:name w:val="10D551C8F559449BBCD8E0952A93234410"/>
    <w:rsid w:val="006D4DD7"/>
    <w:pPr>
      <w:spacing w:after="120" w:line="240" w:lineRule="auto"/>
      <w:contextualSpacing/>
    </w:pPr>
    <w:rPr>
      <w:rFonts w:ascii="Times New Roman" w:eastAsia="Calibri" w:hAnsi="Times New Roman" w:cs="Times New Roman"/>
      <w:sz w:val="24"/>
    </w:rPr>
  </w:style>
  <w:style w:type="paragraph" w:customStyle="1" w:styleId="C465B905E104400C800677E0D63201C810">
    <w:name w:val="C465B905E104400C800677E0D63201C810"/>
    <w:rsid w:val="006D4DD7"/>
    <w:pPr>
      <w:spacing w:after="120" w:line="240" w:lineRule="auto"/>
      <w:contextualSpacing/>
    </w:pPr>
    <w:rPr>
      <w:rFonts w:ascii="Times New Roman" w:eastAsia="Calibri" w:hAnsi="Times New Roman" w:cs="Times New Roman"/>
      <w:sz w:val="24"/>
    </w:rPr>
  </w:style>
  <w:style w:type="paragraph" w:customStyle="1" w:styleId="F9CEE355B88D4609871EB34303B018E89">
    <w:name w:val="F9CEE355B88D4609871EB34303B018E89"/>
    <w:rsid w:val="006D4DD7"/>
    <w:pPr>
      <w:spacing w:after="120" w:line="240" w:lineRule="auto"/>
      <w:contextualSpacing/>
    </w:pPr>
    <w:rPr>
      <w:rFonts w:ascii="Times New Roman" w:eastAsia="Calibri" w:hAnsi="Times New Roman" w:cs="Times New Roman"/>
      <w:sz w:val="24"/>
    </w:rPr>
  </w:style>
  <w:style w:type="paragraph" w:customStyle="1" w:styleId="A7BF3C207A724862B8D2C9DA8AE3EAD410">
    <w:name w:val="A7BF3C207A724862B8D2C9DA8AE3EAD410"/>
    <w:rsid w:val="006D4DD7"/>
    <w:pPr>
      <w:spacing w:after="120" w:line="240" w:lineRule="auto"/>
      <w:contextualSpacing/>
    </w:pPr>
    <w:rPr>
      <w:rFonts w:ascii="Times New Roman" w:eastAsia="Calibri" w:hAnsi="Times New Roman" w:cs="Times New Roman"/>
      <w:sz w:val="24"/>
    </w:rPr>
  </w:style>
  <w:style w:type="paragraph" w:customStyle="1" w:styleId="5795F00DBA3244F99BD5694208F0555E10">
    <w:name w:val="5795F00DBA3244F99BD5694208F0555E10"/>
    <w:rsid w:val="006D4DD7"/>
    <w:pPr>
      <w:spacing w:after="120" w:line="240" w:lineRule="auto"/>
      <w:contextualSpacing/>
    </w:pPr>
    <w:rPr>
      <w:rFonts w:ascii="Times New Roman" w:eastAsia="Calibri" w:hAnsi="Times New Roman" w:cs="Times New Roman"/>
      <w:sz w:val="24"/>
    </w:rPr>
  </w:style>
  <w:style w:type="paragraph" w:customStyle="1" w:styleId="C802D06CE1A94DD7BCB706A22E2251C810">
    <w:name w:val="C802D06CE1A94DD7BCB706A22E2251C810"/>
    <w:rsid w:val="006D4DD7"/>
    <w:pPr>
      <w:spacing w:after="120" w:line="240" w:lineRule="auto"/>
      <w:contextualSpacing/>
    </w:pPr>
    <w:rPr>
      <w:rFonts w:ascii="Times New Roman" w:eastAsia="Calibri" w:hAnsi="Times New Roman" w:cs="Times New Roman"/>
      <w:sz w:val="24"/>
    </w:rPr>
  </w:style>
  <w:style w:type="paragraph" w:customStyle="1" w:styleId="9EFEE79228E54A6D9DBD97462A12725110">
    <w:name w:val="9EFEE79228E54A6D9DBD97462A12725110"/>
    <w:rsid w:val="006D4DD7"/>
    <w:pPr>
      <w:spacing w:after="120" w:line="240" w:lineRule="auto"/>
      <w:contextualSpacing/>
    </w:pPr>
    <w:rPr>
      <w:rFonts w:ascii="Times New Roman" w:eastAsia="Calibri" w:hAnsi="Times New Roman" w:cs="Times New Roman"/>
      <w:sz w:val="24"/>
    </w:rPr>
  </w:style>
  <w:style w:type="paragraph" w:customStyle="1" w:styleId="0F1BB5A2D9D34D4B83A9F1A74669FB4E9">
    <w:name w:val="0F1BB5A2D9D34D4B83A9F1A74669FB4E9"/>
    <w:rsid w:val="006D4DD7"/>
    <w:pPr>
      <w:spacing w:after="120" w:line="240" w:lineRule="auto"/>
      <w:contextualSpacing/>
    </w:pPr>
    <w:rPr>
      <w:rFonts w:ascii="Times New Roman" w:eastAsia="Calibri" w:hAnsi="Times New Roman" w:cs="Times New Roman"/>
      <w:sz w:val="24"/>
    </w:rPr>
  </w:style>
  <w:style w:type="paragraph" w:customStyle="1" w:styleId="3AF40AB06FD04F9CBA125EC4A3FD0ED59">
    <w:name w:val="3AF40AB06FD04F9CBA125EC4A3FD0ED59"/>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6EF15F63E65D4FA980ED73EFDFBA113F10">
    <w:name w:val="6EF15F63E65D4FA980ED73EFDFBA113F10"/>
    <w:rsid w:val="006D4DD7"/>
    <w:pPr>
      <w:spacing w:after="120" w:line="240" w:lineRule="auto"/>
      <w:contextualSpacing/>
    </w:pPr>
    <w:rPr>
      <w:rFonts w:ascii="Times New Roman" w:eastAsia="Calibri" w:hAnsi="Times New Roman" w:cs="Times New Roman"/>
      <w:sz w:val="24"/>
    </w:rPr>
  </w:style>
  <w:style w:type="paragraph" w:customStyle="1" w:styleId="F43C96482CCB4799B65A1C850AAF1BD99">
    <w:name w:val="F43C96482CCB4799B65A1C850AAF1BD99"/>
    <w:rsid w:val="006D4DD7"/>
    <w:pPr>
      <w:spacing w:after="120" w:line="240" w:lineRule="auto"/>
      <w:contextualSpacing/>
    </w:pPr>
    <w:rPr>
      <w:rFonts w:ascii="Times New Roman" w:eastAsia="Calibri" w:hAnsi="Times New Roman" w:cs="Times New Roman"/>
      <w:sz w:val="24"/>
    </w:rPr>
  </w:style>
  <w:style w:type="paragraph" w:customStyle="1" w:styleId="2CEEE22285EE40D5898BA2769EBE6833">
    <w:name w:val="2CEEE22285EE40D5898BA2769EBE6833"/>
    <w:rsid w:val="00860AA1"/>
  </w:style>
  <w:style w:type="paragraph" w:customStyle="1" w:styleId="735CBFCE8CCC41B0A0FE8AD4D8139A5C">
    <w:name w:val="735CBFCE8CCC41B0A0FE8AD4D8139A5C"/>
    <w:rsid w:val="00860AA1"/>
  </w:style>
  <w:style w:type="paragraph" w:customStyle="1" w:styleId="69220EEE367F47F294BFA0A8E338B90E">
    <w:name w:val="69220EEE367F47F294BFA0A8E338B90E"/>
    <w:rsid w:val="00860AA1"/>
  </w:style>
  <w:style w:type="paragraph" w:customStyle="1" w:styleId="B62B2B679FA645F6B8B884CBE1E12945">
    <w:name w:val="B62B2B679FA645F6B8B884CBE1E12945"/>
    <w:rsid w:val="00860AA1"/>
  </w:style>
  <w:style w:type="paragraph" w:customStyle="1" w:styleId="C48F5C596E57467880FCC3088985FC11">
    <w:name w:val="C48F5C596E57467880FCC3088985FC11"/>
    <w:rsid w:val="00860AA1"/>
  </w:style>
  <w:style w:type="paragraph" w:customStyle="1" w:styleId="A6FA3C0583894C608D6E7EFB1A5F9602">
    <w:name w:val="A6FA3C0583894C608D6E7EFB1A5F9602"/>
    <w:rsid w:val="00860AA1"/>
  </w:style>
  <w:style w:type="paragraph" w:customStyle="1" w:styleId="78A05BC22F524CDE9476BA0C2EB6751E">
    <w:name w:val="78A05BC22F524CDE9476BA0C2EB6751E"/>
    <w:rsid w:val="00860AA1"/>
  </w:style>
  <w:style w:type="paragraph" w:customStyle="1" w:styleId="CA25AD80E87840FEA9226A1AF9055956">
    <w:name w:val="CA25AD80E87840FEA9226A1AF9055956"/>
    <w:rsid w:val="00860AA1"/>
  </w:style>
  <w:style w:type="paragraph" w:customStyle="1" w:styleId="4552516ACE4C4A1C82013BCC23CC3DDB">
    <w:name w:val="4552516ACE4C4A1C82013BCC23CC3DDB"/>
    <w:rsid w:val="00860AA1"/>
  </w:style>
  <w:style w:type="paragraph" w:customStyle="1" w:styleId="2DE18CC71B3440D38935E976D9740A8D">
    <w:name w:val="2DE18CC71B3440D38935E976D9740A8D"/>
    <w:rsid w:val="00860AA1"/>
  </w:style>
  <w:style w:type="paragraph" w:customStyle="1" w:styleId="0D36066F518548BE83758C05F8804B4C">
    <w:name w:val="0D36066F518548BE83758C05F8804B4C"/>
    <w:rsid w:val="00860AA1"/>
  </w:style>
  <w:style w:type="paragraph" w:customStyle="1" w:styleId="D0C1E02BFB90491B8B7134D6008653BD">
    <w:name w:val="D0C1E02BFB90491B8B7134D6008653BD"/>
    <w:rsid w:val="00860AA1"/>
  </w:style>
  <w:style w:type="paragraph" w:customStyle="1" w:styleId="20BCE83A27694206A1EA6A96B261C58E">
    <w:name w:val="20BCE83A27694206A1EA6A96B261C58E"/>
    <w:rsid w:val="00860AA1"/>
  </w:style>
  <w:style w:type="paragraph" w:customStyle="1" w:styleId="2CE03CB60B99487E957B061B3DC5C698">
    <w:name w:val="2CE03CB60B99487E957B061B3DC5C698"/>
    <w:rsid w:val="00860AA1"/>
  </w:style>
  <w:style w:type="paragraph" w:customStyle="1" w:styleId="A327591AFB2140459499CACA194D57E5">
    <w:name w:val="A327591AFB2140459499CACA194D57E5"/>
    <w:rsid w:val="00860AA1"/>
  </w:style>
  <w:style w:type="paragraph" w:customStyle="1" w:styleId="7F7AF9C1F147406FBDF8A6A3B57E1F78">
    <w:name w:val="7F7AF9C1F147406FBDF8A6A3B57E1F78"/>
    <w:rsid w:val="00860AA1"/>
  </w:style>
  <w:style w:type="paragraph" w:customStyle="1" w:styleId="7713D434A7E04619849CB4C4FE4343E5">
    <w:name w:val="7713D434A7E04619849CB4C4FE4343E5"/>
    <w:rsid w:val="00860AA1"/>
  </w:style>
  <w:style w:type="paragraph" w:customStyle="1" w:styleId="CBEDE7F382714829AF5AE2149AD7EC8B">
    <w:name w:val="CBEDE7F382714829AF5AE2149AD7EC8B"/>
    <w:rsid w:val="00860AA1"/>
  </w:style>
  <w:style w:type="paragraph" w:customStyle="1" w:styleId="95B30BFAEC0F4AC4A4BD58F4F066CA8F">
    <w:name w:val="95B30BFAEC0F4AC4A4BD58F4F066CA8F"/>
    <w:rsid w:val="00860AA1"/>
  </w:style>
  <w:style w:type="paragraph" w:customStyle="1" w:styleId="E08CA494A09B42A6ABCDF80E32E84D11">
    <w:name w:val="E08CA494A09B42A6ABCDF80E32E84D11"/>
    <w:rsid w:val="00860AA1"/>
  </w:style>
  <w:style w:type="paragraph" w:customStyle="1" w:styleId="1A22D2E77C40474C996894132C3B7177">
    <w:name w:val="1A22D2E77C40474C996894132C3B7177"/>
    <w:rsid w:val="00860AA1"/>
  </w:style>
  <w:style w:type="paragraph" w:customStyle="1" w:styleId="89654D10614746FE8EC737F1BE4AB9FB">
    <w:name w:val="89654D10614746FE8EC737F1BE4AB9FB"/>
    <w:rsid w:val="00860AA1"/>
  </w:style>
  <w:style w:type="paragraph" w:customStyle="1" w:styleId="B2DBCEC47C8649BD87B99896EB20BA5D">
    <w:name w:val="B2DBCEC47C8649BD87B99896EB20BA5D"/>
    <w:rsid w:val="00860AA1"/>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D12DCD4E2BCD40A2A762BCB99A61418C">
    <w:name w:val="D12DCD4E2BCD40A2A762BCB99A61418C"/>
    <w:rsid w:val="00860AA1"/>
  </w:style>
  <w:style w:type="paragraph" w:customStyle="1" w:styleId="A1B82462E9164AB29F0029E8F1A73F28">
    <w:name w:val="A1B82462E9164AB29F0029E8F1A73F28"/>
    <w:rsid w:val="00860AA1"/>
  </w:style>
  <w:style w:type="paragraph" w:customStyle="1" w:styleId="A1A9D1E9412F43E9893B113AE8B95C10">
    <w:name w:val="A1A9D1E9412F43E9893B113AE8B95C10"/>
    <w:rsid w:val="00860AA1"/>
  </w:style>
  <w:style w:type="paragraph" w:customStyle="1" w:styleId="76CC0FCAB5964A6AA3E14CE8989DE48D">
    <w:name w:val="76CC0FCAB5964A6AA3E14CE8989DE48D"/>
    <w:rsid w:val="00860AA1"/>
  </w:style>
  <w:style w:type="paragraph" w:customStyle="1" w:styleId="8D6D9B64BABB444EA7F9113585CE4487">
    <w:name w:val="8D6D9B64BABB444EA7F9113585CE4487"/>
    <w:rsid w:val="00860AA1"/>
  </w:style>
  <w:style w:type="paragraph" w:customStyle="1" w:styleId="4A13E19288AD41F1A05A6F69355FF3C3">
    <w:name w:val="4A13E19288AD41F1A05A6F69355FF3C3"/>
    <w:rsid w:val="00A31689"/>
    <w:pPr>
      <w:spacing w:after="160" w:line="259" w:lineRule="auto"/>
    </w:pPr>
  </w:style>
  <w:style w:type="paragraph" w:customStyle="1" w:styleId="86A0E071EFFE4905BC5BC985FC4D9E3E">
    <w:name w:val="86A0E071EFFE4905BC5BC985FC4D9E3E"/>
    <w:rsid w:val="00A31689"/>
    <w:pPr>
      <w:spacing w:after="160" w:line="259" w:lineRule="auto"/>
    </w:pPr>
  </w:style>
  <w:style w:type="paragraph" w:customStyle="1" w:styleId="7DD59A1E66FA4FE58B364C87EE196DA3">
    <w:name w:val="7DD59A1E66FA4FE58B364C87EE196DA3"/>
    <w:rsid w:val="00A31689"/>
    <w:pPr>
      <w:spacing w:after="160" w:line="259" w:lineRule="auto"/>
    </w:pPr>
  </w:style>
  <w:style w:type="paragraph" w:customStyle="1" w:styleId="283FF8F3F456429C974AC1A1435704BE">
    <w:name w:val="283FF8F3F456429C974AC1A1435704BE"/>
    <w:rsid w:val="00A31689"/>
    <w:pPr>
      <w:spacing w:after="160" w:line="259" w:lineRule="auto"/>
    </w:pPr>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49F59BD276004E62A87A0B952B55259D">
    <w:name w:val="49F59BD276004E62A87A0B952B55259D"/>
    <w:rsid w:val="0012329B"/>
  </w:style>
  <w:style w:type="paragraph" w:customStyle="1" w:styleId="290BF691A5BB4AC2BECB410603102C6C">
    <w:name w:val="290BF691A5BB4AC2BECB410603102C6C"/>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3D3A8D6AC6DE4F408EBB9AF950B3D54D">
    <w:name w:val="3D3A8D6AC6DE4F408EBB9AF950B3D54D"/>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63F971F23B894A6D96F875BA7AD6B66C">
    <w:name w:val="63F971F23B894A6D96F875BA7AD6B66C"/>
    <w:rsid w:val="0012329B"/>
  </w:style>
  <w:style w:type="paragraph" w:customStyle="1" w:styleId="A53B0D02EF9045D0B55CF2DBF325E94D">
    <w:name w:val="A53B0D02EF9045D0B55CF2DBF325E94D"/>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C9526D11F9574FAFAC98E35A3B55977D">
    <w:name w:val="C9526D11F9574FAFAC98E35A3B55977D"/>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8367BCC99254B6A9C47F8A659CB790C">
    <w:name w:val="18367BCC99254B6A9C47F8A659CB790C"/>
    <w:rsid w:val="0000505F"/>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E1EE9B5464F844E5B0EC64963868EB37">
    <w:name w:val="E1EE9B5464F844E5B0EC64963868EB37"/>
    <w:rsid w:val="0000505F"/>
  </w:style>
  <w:style w:type="paragraph" w:customStyle="1" w:styleId="BCCD3DE443DB4B51879C96FCBA9AEB41">
    <w:name w:val="BCCD3DE443DB4B51879C96FCBA9AEB41"/>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06573470DB5A46A58162331189CF1664">
    <w:name w:val="06573470DB5A46A58162331189CF1664"/>
    <w:rsid w:val="0000505F"/>
  </w:style>
  <w:style w:type="paragraph" w:customStyle="1" w:styleId="D62B9E9568EA4C2CA1F86887152785E4">
    <w:name w:val="D62B9E9568EA4C2CA1F86887152785E4"/>
    <w:rsid w:val="0000505F"/>
  </w:style>
  <w:style w:type="paragraph" w:customStyle="1" w:styleId="BF2F6D50855E4AD6A295C18EAB6BA01E">
    <w:name w:val="BF2F6D50855E4AD6A295C18EAB6BA01E"/>
    <w:rsid w:val="0000505F"/>
  </w:style>
  <w:style w:type="paragraph" w:customStyle="1" w:styleId="67DD8DAB43BD43EC956CF8EE3C940BBA">
    <w:name w:val="67DD8DAB43BD43EC956CF8EE3C940BBA"/>
    <w:rsid w:val="0000505F"/>
  </w:style>
  <w:style w:type="paragraph" w:customStyle="1" w:styleId="F6FE4AE2471446EDBC5BA5B5376C8854">
    <w:name w:val="F6FE4AE2471446EDBC5BA5B5376C8854"/>
    <w:rsid w:val="00F375C4"/>
  </w:style>
  <w:style w:type="paragraph" w:customStyle="1" w:styleId="258E7C3FE3844241906B3EB85228AD5B">
    <w:name w:val="258E7C3FE3844241906B3EB85228AD5B"/>
    <w:rsid w:val="007000A2"/>
  </w:style>
  <w:style w:type="paragraph" w:customStyle="1" w:styleId="E74ADA687FC74DB88328BDDEF2FA45DC">
    <w:name w:val="E74ADA687FC74DB88328BDDEF2FA45DC"/>
    <w:rsid w:val="007000A2"/>
  </w:style>
  <w:style w:type="paragraph" w:customStyle="1" w:styleId="FFB00318E2094AEFBF6D188B3BEB73E2">
    <w:name w:val="FFB00318E2094AEFBF6D188B3BEB73E2"/>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9328D8DD90574EF3BA2241FDE768CCD2">
    <w:name w:val="9328D8DD90574EF3BA2241FDE768CCD2"/>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0AF7E18FE4C84F408FCE2C6507F3320A">
    <w:name w:val="0AF7E18FE4C84F408FCE2C6507F3320A"/>
    <w:rsid w:val="00D37B7F"/>
  </w:style>
  <w:style w:type="paragraph" w:customStyle="1" w:styleId="1BF0333DEBCF4F61AE84E7A90EEE89A7">
    <w:name w:val="1BF0333DEBCF4F61AE84E7A90EEE89A7"/>
    <w:rsid w:val="00D37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721E8-235E-412B-81C7-0BED9777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2844</Words>
  <Characters>13909</Characters>
  <Application>Microsoft Office Word</Application>
  <DocSecurity>4</DocSecurity>
  <Lines>272</Lines>
  <Paragraphs>106</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16647</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Jessica Reilly</cp:lastModifiedBy>
  <cp:revision>2</cp:revision>
  <cp:lastPrinted>2015-01-27T21:42:00Z</cp:lastPrinted>
  <dcterms:created xsi:type="dcterms:W3CDTF">2020-08-12T16:55:00Z</dcterms:created>
  <dcterms:modified xsi:type="dcterms:W3CDTF">2020-08-12T16:55:00Z</dcterms:modified>
  <cp:category>Open Water</cp:category>
</cp:coreProperties>
</file>